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CCC0"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sz w:val="22"/>
          <w:szCs w:val="22"/>
        </w:rPr>
        <w:t>Oklahoma Collegiate Media Association</w:t>
      </w:r>
    </w:p>
    <w:p w14:paraId="4D3899DF" w14:textId="77777777" w:rsidR="0051393D" w:rsidRPr="00FF61DB" w:rsidRDefault="0051393D" w:rsidP="0051393D">
      <w:pPr>
        <w:jc w:val="center"/>
        <w:rPr>
          <w:rFonts w:asciiTheme="majorHAnsi" w:hAnsiTheme="majorHAnsi"/>
          <w:b/>
          <w:sz w:val="22"/>
          <w:szCs w:val="22"/>
        </w:rPr>
      </w:pPr>
    </w:p>
    <w:p w14:paraId="0F73DBBA"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Individual Excellence Competition</w:t>
      </w:r>
    </w:p>
    <w:p w14:paraId="6AC12EA2" w14:textId="77777777" w:rsidR="0051393D" w:rsidRPr="00FF61DB" w:rsidRDefault="0051393D" w:rsidP="0051393D">
      <w:pPr>
        <w:jc w:val="center"/>
        <w:rPr>
          <w:rFonts w:asciiTheme="majorHAnsi" w:hAnsiTheme="majorHAnsi"/>
          <w:b/>
          <w:sz w:val="22"/>
          <w:szCs w:val="22"/>
        </w:rPr>
      </w:pPr>
      <w:r>
        <w:rPr>
          <w:rFonts w:asciiTheme="majorHAnsi" w:hAnsiTheme="majorHAnsi"/>
          <w:b/>
          <w:sz w:val="22"/>
          <w:szCs w:val="22"/>
        </w:rPr>
        <w:t xml:space="preserve">Radio, Magazine, Newspaper &amp; </w:t>
      </w:r>
      <w:r w:rsidRPr="00FF61DB">
        <w:rPr>
          <w:rFonts w:asciiTheme="majorHAnsi" w:hAnsiTheme="majorHAnsi"/>
          <w:b/>
          <w:sz w:val="22"/>
          <w:szCs w:val="22"/>
        </w:rPr>
        <w:t>Yearbook</w:t>
      </w:r>
    </w:p>
    <w:p w14:paraId="1026E24F" w14:textId="67A537A6" w:rsidR="0051393D" w:rsidRPr="00FF61DB" w:rsidRDefault="006707A6" w:rsidP="0051393D">
      <w:pPr>
        <w:jc w:val="center"/>
        <w:rPr>
          <w:rFonts w:asciiTheme="majorHAnsi" w:hAnsiTheme="majorHAnsi"/>
          <w:b/>
          <w:sz w:val="22"/>
          <w:szCs w:val="22"/>
        </w:rPr>
      </w:pPr>
      <w:r>
        <w:rPr>
          <w:rFonts w:asciiTheme="majorHAnsi" w:hAnsiTheme="majorHAnsi"/>
          <w:b/>
          <w:sz w:val="22"/>
          <w:szCs w:val="22"/>
        </w:rPr>
        <w:t>2017</w:t>
      </w:r>
    </w:p>
    <w:p w14:paraId="3EC4A1ED" w14:textId="77777777" w:rsidR="0051393D" w:rsidRPr="00DA5527" w:rsidRDefault="0051393D" w:rsidP="0051393D">
      <w:pPr>
        <w:rPr>
          <w:rFonts w:asciiTheme="majorHAnsi" w:hAnsiTheme="majorHAnsi"/>
          <w:sz w:val="18"/>
          <w:szCs w:val="18"/>
        </w:rPr>
      </w:pPr>
    </w:p>
    <w:p w14:paraId="1884E7E7" w14:textId="77777777" w:rsidR="0051393D" w:rsidRPr="00FF61DB" w:rsidRDefault="0051393D" w:rsidP="0051393D">
      <w:pPr>
        <w:jc w:val="center"/>
        <w:rPr>
          <w:rFonts w:asciiTheme="majorHAnsi" w:hAnsiTheme="majorHAnsi"/>
          <w:b/>
          <w:smallCaps/>
          <w:sz w:val="22"/>
          <w:szCs w:val="22"/>
        </w:rPr>
      </w:pPr>
      <w:r w:rsidRPr="00FF61DB">
        <w:rPr>
          <w:rFonts w:asciiTheme="majorHAnsi" w:hAnsiTheme="majorHAnsi"/>
          <w:b/>
          <w:smallCaps/>
          <w:sz w:val="22"/>
          <w:szCs w:val="22"/>
        </w:rPr>
        <w:t>General Contest Rules</w:t>
      </w:r>
    </w:p>
    <w:p w14:paraId="3DC1447D" w14:textId="374F219B" w:rsidR="0051393D" w:rsidRPr="00FF61DB" w:rsidRDefault="0051393D" w:rsidP="0051393D">
      <w:pPr>
        <w:jc w:val="center"/>
        <w:rPr>
          <w:rFonts w:asciiTheme="majorHAnsi" w:hAnsiTheme="majorHAnsi"/>
          <w:b/>
          <w:smallCaps/>
          <w:sz w:val="22"/>
          <w:szCs w:val="22"/>
        </w:rPr>
      </w:pPr>
      <w:r w:rsidRPr="00FF61DB">
        <w:rPr>
          <w:rFonts w:asciiTheme="majorHAnsi" w:hAnsiTheme="majorHAnsi"/>
          <w:sz w:val="22"/>
          <w:szCs w:val="22"/>
        </w:rPr>
        <w:t>(Failure t</w:t>
      </w:r>
      <w:r w:rsidR="00891B4F">
        <w:rPr>
          <w:rFonts w:asciiTheme="majorHAnsi" w:hAnsiTheme="majorHAnsi"/>
          <w:sz w:val="22"/>
          <w:szCs w:val="22"/>
        </w:rPr>
        <w:t>o comply with contest rules could</w:t>
      </w:r>
      <w:r w:rsidRPr="00FF61DB">
        <w:rPr>
          <w:rFonts w:asciiTheme="majorHAnsi" w:hAnsiTheme="majorHAnsi"/>
          <w:sz w:val="22"/>
          <w:szCs w:val="22"/>
        </w:rPr>
        <w:t xml:space="preserve"> disqualify the entry.)</w:t>
      </w:r>
    </w:p>
    <w:p w14:paraId="3A6D3266" w14:textId="77777777" w:rsidR="0051393D" w:rsidRDefault="0051393D" w:rsidP="0051393D">
      <w:pPr>
        <w:rPr>
          <w:rFonts w:asciiTheme="majorHAnsi" w:hAnsiTheme="majorHAnsi"/>
          <w:sz w:val="22"/>
          <w:szCs w:val="22"/>
        </w:rPr>
      </w:pPr>
    </w:p>
    <w:p w14:paraId="7B20251C" w14:textId="643F4583" w:rsidR="00F03759" w:rsidRPr="00450104" w:rsidRDefault="00F03759" w:rsidP="0051393D">
      <w:pPr>
        <w:rPr>
          <w:rFonts w:asciiTheme="majorHAnsi" w:hAnsiTheme="majorHAnsi"/>
          <w:b/>
          <w:color w:val="FF0000"/>
          <w:sz w:val="22"/>
          <w:szCs w:val="22"/>
        </w:rPr>
      </w:pPr>
      <w:r w:rsidRPr="00450104">
        <w:rPr>
          <w:rFonts w:asciiTheme="majorHAnsi" w:hAnsiTheme="majorHAnsi"/>
          <w:b/>
          <w:color w:val="FF0000"/>
          <w:sz w:val="22"/>
          <w:szCs w:val="22"/>
        </w:rPr>
        <w:t>A</w:t>
      </w:r>
      <w:r w:rsidRPr="00450104">
        <w:rPr>
          <w:rFonts w:asciiTheme="majorHAnsi" w:hAnsiTheme="majorHAnsi"/>
          <w:b/>
          <w:smallCaps/>
          <w:color w:val="FF0000"/>
          <w:sz w:val="22"/>
          <w:szCs w:val="22"/>
        </w:rPr>
        <w:t xml:space="preserve">dvisers: </w:t>
      </w:r>
      <w:r w:rsidR="000B5829">
        <w:rPr>
          <w:rFonts w:asciiTheme="majorHAnsi" w:hAnsiTheme="majorHAnsi"/>
          <w:b/>
          <w:bCs/>
          <w:color w:val="FF0000"/>
          <w:sz w:val="22"/>
          <w:szCs w:val="22"/>
        </w:rPr>
        <w:t xml:space="preserve"> </w:t>
      </w:r>
      <w:r w:rsidR="003F7CEF">
        <w:rPr>
          <w:rFonts w:asciiTheme="majorHAnsi" w:hAnsiTheme="majorHAnsi"/>
          <w:b/>
          <w:bCs/>
          <w:color w:val="FF0000"/>
          <w:sz w:val="22"/>
          <w:szCs w:val="22"/>
        </w:rPr>
        <w:t xml:space="preserve">These entries are submitted on behalf of the school, not the individual students. </w:t>
      </w:r>
      <w:r w:rsidRPr="00DE1724">
        <w:rPr>
          <w:rFonts w:asciiTheme="majorHAnsi" w:hAnsiTheme="majorHAnsi"/>
          <w:b/>
          <w:bCs/>
          <w:color w:val="FF0000"/>
          <w:sz w:val="22"/>
          <w:szCs w:val="22"/>
        </w:rPr>
        <w:t>Please</w:t>
      </w:r>
      <w:r w:rsidR="00502768">
        <w:rPr>
          <w:rFonts w:asciiTheme="majorHAnsi" w:hAnsiTheme="majorHAnsi"/>
          <w:b/>
          <w:color w:val="FF0000"/>
          <w:sz w:val="22"/>
          <w:szCs w:val="22"/>
        </w:rPr>
        <w:t xml:space="preserve"> review</w:t>
      </w:r>
      <w:r w:rsidRPr="00450104">
        <w:rPr>
          <w:rFonts w:asciiTheme="majorHAnsi" w:hAnsiTheme="majorHAnsi"/>
          <w:b/>
          <w:color w:val="FF0000"/>
          <w:sz w:val="22"/>
          <w:szCs w:val="22"/>
        </w:rPr>
        <w:t xml:space="preserve"> the final entries you</w:t>
      </w:r>
      <w:r w:rsidR="00450104">
        <w:rPr>
          <w:rFonts w:asciiTheme="majorHAnsi" w:hAnsiTheme="majorHAnsi"/>
          <w:b/>
          <w:color w:val="FF0000"/>
          <w:sz w:val="22"/>
          <w:szCs w:val="22"/>
        </w:rPr>
        <w:t xml:space="preserve">r school is </w:t>
      </w:r>
      <w:r w:rsidRPr="00450104">
        <w:rPr>
          <w:rFonts w:asciiTheme="majorHAnsi" w:hAnsiTheme="majorHAnsi"/>
          <w:b/>
          <w:color w:val="FF0000"/>
          <w:sz w:val="22"/>
          <w:szCs w:val="22"/>
        </w:rPr>
        <w:t xml:space="preserve">submitting to </w:t>
      </w:r>
      <w:r w:rsidR="00502768">
        <w:rPr>
          <w:rFonts w:asciiTheme="majorHAnsi" w:hAnsiTheme="majorHAnsi"/>
          <w:b/>
          <w:color w:val="FF0000"/>
          <w:sz w:val="22"/>
          <w:szCs w:val="22"/>
        </w:rPr>
        <w:t>lessen the chance</w:t>
      </w:r>
      <w:r w:rsidR="00DE1724">
        <w:rPr>
          <w:rFonts w:asciiTheme="majorHAnsi" w:hAnsiTheme="majorHAnsi"/>
          <w:b/>
          <w:color w:val="FF0000"/>
          <w:sz w:val="22"/>
          <w:szCs w:val="22"/>
        </w:rPr>
        <w:t xml:space="preserve"> of </w:t>
      </w:r>
      <w:r w:rsidR="00450104" w:rsidRPr="00450104">
        <w:rPr>
          <w:rFonts w:asciiTheme="majorHAnsi" w:hAnsiTheme="majorHAnsi"/>
          <w:b/>
          <w:color w:val="FF0000"/>
          <w:sz w:val="22"/>
          <w:szCs w:val="22"/>
        </w:rPr>
        <w:t xml:space="preserve">entries being disqualified for </w:t>
      </w:r>
      <w:r w:rsidR="00502768">
        <w:rPr>
          <w:rFonts w:asciiTheme="majorHAnsi" w:hAnsiTheme="majorHAnsi"/>
          <w:b/>
          <w:color w:val="FF0000"/>
          <w:sz w:val="22"/>
          <w:szCs w:val="22"/>
        </w:rPr>
        <w:t xml:space="preserve">not </w:t>
      </w:r>
      <w:r w:rsidR="00450104" w:rsidRPr="00450104">
        <w:rPr>
          <w:rFonts w:asciiTheme="majorHAnsi" w:hAnsiTheme="majorHAnsi"/>
          <w:b/>
          <w:color w:val="FF0000"/>
          <w:sz w:val="22"/>
          <w:szCs w:val="22"/>
        </w:rPr>
        <w:t>comply</w:t>
      </w:r>
      <w:r w:rsidR="00502768">
        <w:rPr>
          <w:rFonts w:asciiTheme="majorHAnsi" w:hAnsiTheme="majorHAnsi"/>
          <w:b/>
          <w:color w:val="FF0000"/>
          <w:sz w:val="22"/>
          <w:szCs w:val="22"/>
        </w:rPr>
        <w:t>ing</w:t>
      </w:r>
      <w:r w:rsidR="00450104" w:rsidRPr="00450104">
        <w:rPr>
          <w:rFonts w:asciiTheme="majorHAnsi" w:hAnsiTheme="majorHAnsi"/>
          <w:b/>
          <w:color w:val="FF0000"/>
          <w:sz w:val="22"/>
          <w:szCs w:val="22"/>
        </w:rPr>
        <w:t xml:space="preserve"> with the directions.</w:t>
      </w:r>
    </w:p>
    <w:p w14:paraId="1B3C9BF5" w14:textId="77777777" w:rsidR="00F03759" w:rsidRPr="00FF61DB" w:rsidRDefault="00F03759" w:rsidP="0051393D">
      <w:pPr>
        <w:rPr>
          <w:rFonts w:asciiTheme="majorHAnsi" w:hAnsiTheme="majorHAnsi"/>
          <w:sz w:val="22"/>
          <w:szCs w:val="22"/>
        </w:rPr>
      </w:pPr>
    </w:p>
    <w:p w14:paraId="0A33355F" w14:textId="6BB51FE5" w:rsidR="0051393D" w:rsidRPr="00FF61DB" w:rsidRDefault="00175CF1" w:rsidP="0051393D">
      <w:pPr>
        <w:rPr>
          <w:rFonts w:asciiTheme="majorHAnsi" w:hAnsiTheme="majorHAnsi"/>
          <w:sz w:val="22"/>
          <w:szCs w:val="22"/>
        </w:rPr>
      </w:pPr>
      <w:r>
        <w:rPr>
          <w:rFonts w:asciiTheme="majorHAnsi" w:hAnsiTheme="majorHAnsi"/>
          <w:b/>
          <w:smallCaps/>
          <w:sz w:val="22"/>
          <w:szCs w:val="22"/>
        </w:rPr>
        <w:t xml:space="preserve">Deadline:  </w:t>
      </w:r>
      <w:r w:rsidR="0051393D" w:rsidRPr="00FF61DB">
        <w:rPr>
          <w:rFonts w:asciiTheme="majorHAnsi" w:hAnsiTheme="majorHAnsi"/>
          <w:smallCaps/>
          <w:sz w:val="22"/>
          <w:szCs w:val="22"/>
        </w:rPr>
        <w:t>E</w:t>
      </w:r>
      <w:r w:rsidR="0051393D" w:rsidRPr="00FF61DB">
        <w:rPr>
          <w:rFonts w:asciiTheme="majorHAnsi" w:hAnsiTheme="majorHAnsi"/>
          <w:sz w:val="22"/>
          <w:szCs w:val="22"/>
        </w:rPr>
        <w:t xml:space="preserve">ntries must be </w:t>
      </w:r>
      <w:r w:rsidR="0051393D" w:rsidRPr="00FF61DB">
        <w:rPr>
          <w:rFonts w:asciiTheme="majorHAnsi" w:hAnsiTheme="majorHAnsi"/>
          <w:i/>
          <w:sz w:val="22"/>
          <w:szCs w:val="22"/>
        </w:rPr>
        <w:t>received</w:t>
      </w:r>
      <w:r w:rsidR="0051393D" w:rsidRPr="00FF61DB">
        <w:rPr>
          <w:rFonts w:asciiTheme="majorHAnsi" w:hAnsiTheme="majorHAnsi"/>
          <w:sz w:val="22"/>
          <w:szCs w:val="22"/>
        </w:rPr>
        <w:t xml:space="preserve"> by </w:t>
      </w:r>
      <w:r w:rsidR="0051393D" w:rsidRPr="00FF61DB">
        <w:rPr>
          <w:rFonts w:asciiTheme="majorHAnsi" w:hAnsiTheme="majorHAnsi"/>
          <w:b/>
          <w:sz w:val="22"/>
          <w:szCs w:val="22"/>
        </w:rPr>
        <w:t>5 p.m.</w:t>
      </w:r>
      <w:r w:rsidR="007E0A72">
        <w:rPr>
          <w:rFonts w:asciiTheme="majorHAnsi" w:hAnsiTheme="majorHAnsi"/>
          <w:b/>
          <w:sz w:val="22"/>
          <w:szCs w:val="22"/>
        </w:rPr>
        <w:t>,</w:t>
      </w:r>
      <w:r w:rsidR="00A72C6B">
        <w:rPr>
          <w:rFonts w:asciiTheme="majorHAnsi" w:hAnsiTheme="majorHAnsi"/>
          <w:b/>
          <w:sz w:val="22"/>
          <w:szCs w:val="22"/>
        </w:rPr>
        <w:t xml:space="preserve"> Feb. 12</w:t>
      </w:r>
      <w:r w:rsidR="0051393D" w:rsidRPr="00FF61DB">
        <w:rPr>
          <w:rFonts w:asciiTheme="majorHAnsi" w:hAnsiTheme="majorHAnsi"/>
          <w:b/>
          <w:sz w:val="22"/>
          <w:szCs w:val="22"/>
        </w:rPr>
        <w:t>, 201</w:t>
      </w:r>
      <w:r w:rsidR="00A72C6B">
        <w:rPr>
          <w:rFonts w:asciiTheme="majorHAnsi" w:hAnsiTheme="majorHAnsi"/>
          <w:b/>
          <w:sz w:val="22"/>
          <w:szCs w:val="22"/>
        </w:rPr>
        <w:t>8</w:t>
      </w:r>
      <w:r w:rsidR="0051393D" w:rsidRPr="00FF61DB">
        <w:rPr>
          <w:rFonts w:asciiTheme="majorHAnsi" w:hAnsiTheme="majorHAnsi"/>
          <w:sz w:val="22"/>
          <w:szCs w:val="22"/>
        </w:rPr>
        <w:t>.  No exceptions.</w:t>
      </w:r>
    </w:p>
    <w:p w14:paraId="69932778" w14:textId="77777777" w:rsidR="0051393D" w:rsidRPr="00FF61DB" w:rsidRDefault="0051393D" w:rsidP="0051393D">
      <w:pPr>
        <w:rPr>
          <w:rFonts w:asciiTheme="majorHAnsi" w:hAnsiTheme="majorHAnsi"/>
          <w:sz w:val="22"/>
          <w:szCs w:val="22"/>
        </w:rPr>
      </w:pPr>
    </w:p>
    <w:p w14:paraId="4D5E1C02" w14:textId="481F1EC6"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Eligibility:</w:t>
      </w:r>
      <w:r w:rsidR="00175CF1">
        <w:rPr>
          <w:rFonts w:asciiTheme="majorHAnsi" w:hAnsiTheme="majorHAnsi"/>
          <w:sz w:val="22"/>
          <w:szCs w:val="22"/>
        </w:rPr>
        <w:t xml:space="preserve">  </w:t>
      </w:r>
      <w:r w:rsidRPr="00FF61DB">
        <w:rPr>
          <w:rFonts w:asciiTheme="majorHAnsi" w:hAnsiTheme="majorHAnsi"/>
          <w:sz w:val="22"/>
          <w:szCs w:val="22"/>
        </w:rPr>
        <w:t xml:space="preserve">Competition is open to </w:t>
      </w:r>
      <w:r>
        <w:rPr>
          <w:rFonts w:asciiTheme="majorHAnsi" w:hAnsiTheme="majorHAnsi"/>
          <w:sz w:val="22"/>
          <w:szCs w:val="22"/>
        </w:rPr>
        <w:t xml:space="preserve">OCMA members </w:t>
      </w:r>
      <w:r w:rsidRPr="00FF61DB">
        <w:rPr>
          <w:rFonts w:asciiTheme="majorHAnsi" w:hAnsiTheme="majorHAnsi"/>
          <w:sz w:val="22"/>
          <w:szCs w:val="22"/>
        </w:rPr>
        <w:t xml:space="preserve">in good standing. Annual membership dues must be paid. </w:t>
      </w:r>
      <w:r w:rsidR="00F8564C">
        <w:rPr>
          <w:rFonts w:asciiTheme="majorHAnsi" w:hAnsiTheme="majorHAnsi"/>
          <w:sz w:val="22"/>
          <w:szCs w:val="22"/>
        </w:rPr>
        <w:t xml:space="preserve">Students </w:t>
      </w:r>
      <w:r w:rsidR="000C7D53">
        <w:rPr>
          <w:rFonts w:asciiTheme="majorHAnsi" w:hAnsiTheme="majorHAnsi"/>
          <w:sz w:val="22"/>
          <w:szCs w:val="22"/>
        </w:rPr>
        <w:t xml:space="preserve">with </w:t>
      </w:r>
      <w:r w:rsidR="00F8564C">
        <w:rPr>
          <w:rFonts w:asciiTheme="majorHAnsi" w:hAnsiTheme="majorHAnsi"/>
          <w:sz w:val="22"/>
          <w:szCs w:val="22"/>
        </w:rPr>
        <w:t xml:space="preserve">full-time professional journalism experience – outside of internships – are </w:t>
      </w:r>
      <w:r w:rsidR="00F8564C" w:rsidRPr="00F8564C">
        <w:rPr>
          <w:rFonts w:asciiTheme="majorHAnsi" w:hAnsiTheme="majorHAnsi"/>
          <w:b/>
          <w:i/>
          <w:sz w:val="22"/>
          <w:szCs w:val="22"/>
        </w:rPr>
        <w:t>not</w:t>
      </w:r>
      <w:r w:rsidR="00F8564C">
        <w:rPr>
          <w:rFonts w:asciiTheme="majorHAnsi" w:hAnsiTheme="majorHAnsi"/>
          <w:sz w:val="22"/>
          <w:szCs w:val="22"/>
        </w:rPr>
        <w:t xml:space="preserve"> eligible.</w:t>
      </w:r>
    </w:p>
    <w:p w14:paraId="2E654468" w14:textId="77777777" w:rsidR="0051393D" w:rsidRPr="0070609F" w:rsidRDefault="0051393D" w:rsidP="0051393D">
      <w:pPr>
        <w:rPr>
          <w:rFonts w:asciiTheme="majorHAnsi" w:hAnsiTheme="majorHAnsi"/>
          <w:sz w:val="22"/>
          <w:szCs w:val="22"/>
        </w:rPr>
      </w:pPr>
    </w:p>
    <w:p w14:paraId="7DFE0EC9" w14:textId="670F6A9D" w:rsidR="0051393D" w:rsidRPr="0070609F" w:rsidRDefault="0051393D" w:rsidP="0051393D">
      <w:pPr>
        <w:rPr>
          <w:rFonts w:asciiTheme="majorHAnsi" w:hAnsiTheme="majorHAnsi"/>
          <w:sz w:val="22"/>
          <w:szCs w:val="22"/>
        </w:rPr>
      </w:pPr>
      <w:r w:rsidRPr="0070609F">
        <w:rPr>
          <w:rFonts w:asciiTheme="majorHAnsi" w:hAnsiTheme="majorHAnsi"/>
          <w:b/>
          <w:smallCaps/>
          <w:sz w:val="22"/>
          <w:szCs w:val="22"/>
        </w:rPr>
        <w:t xml:space="preserve">Contest Period:  </w:t>
      </w:r>
      <w:r w:rsidRPr="0070609F">
        <w:rPr>
          <w:rFonts w:asciiTheme="majorHAnsi" w:hAnsiTheme="majorHAnsi"/>
          <w:sz w:val="22"/>
          <w:szCs w:val="22"/>
        </w:rPr>
        <w:t xml:space="preserve">Entries must have been published or aired in an OCMA-member outlet during the </w:t>
      </w:r>
      <w:r w:rsidRPr="0070609F">
        <w:rPr>
          <w:rFonts w:asciiTheme="majorHAnsi" w:hAnsiTheme="majorHAnsi"/>
          <w:b/>
          <w:sz w:val="22"/>
          <w:szCs w:val="22"/>
        </w:rPr>
        <w:t>201</w:t>
      </w:r>
      <w:r w:rsidR="00A72C6B" w:rsidRPr="0070609F">
        <w:rPr>
          <w:rFonts w:asciiTheme="majorHAnsi" w:hAnsiTheme="majorHAnsi"/>
          <w:b/>
          <w:sz w:val="22"/>
          <w:szCs w:val="22"/>
        </w:rPr>
        <w:t>7</w:t>
      </w:r>
      <w:r w:rsidRPr="0070609F">
        <w:rPr>
          <w:rFonts w:asciiTheme="majorHAnsi" w:hAnsiTheme="majorHAnsi"/>
          <w:sz w:val="22"/>
          <w:szCs w:val="22"/>
        </w:rPr>
        <w:t xml:space="preserve"> calendar year while the contestant was a student. </w:t>
      </w:r>
      <w:r w:rsidR="00E02CC4" w:rsidRPr="0070609F">
        <w:rPr>
          <w:rFonts w:asciiTheme="majorHAnsi" w:hAnsiTheme="majorHAnsi"/>
          <w:sz w:val="22"/>
          <w:szCs w:val="22"/>
        </w:rPr>
        <w:t xml:space="preserve"> </w:t>
      </w:r>
    </w:p>
    <w:p w14:paraId="168A4064" w14:textId="77777777" w:rsidR="0051393D" w:rsidRPr="0070609F" w:rsidRDefault="0051393D" w:rsidP="0051393D">
      <w:pPr>
        <w:rPr>
          <w:rFonts w:asciiTheme="majorHAnsi" w:hAnsiTheme="majorHAnsi"/>
          <w:sz w:val="22"/>
          <w:szCs w:val="22"/>
        </w:rPr>
      </w:pPr>
    </w:p>
    <w:p w14:paraId="529AA9FC" w14:textId="5642738A" w:rsidR="0070609F" w:rsidRDefault="000C7D53" w:rsidP="0070609F">
      <w:pPr>
        <w:rPr>
          <w:rFonts w:asciiTheme="majorHAnsi" w:hAnsiTheme="majorHAnsi" w:cs="Arial"/>
          <w:b/>
          <w:color w:val="FF0000"/>
          <w:sz w:val="22"/>
          <w:szCs w:val="22"/>
          <w:shd w:val="clear" w:color="auto" w:fill="FFFFFF"/>
        </w:rPr>
      </w:pPr>
      <w:r>
        <w:rPr>
          <w:rFonts w:asciiTheme="majorHAnsi" w:hAnsiTheme="majorHAnsi"/>
          <w:b/>
          <w:smallCaps/>
          <w:color w:val="FF0000"/>
          <w:sz w:val="22"/>
          <w:szCs w:val="22"/>
        </w:rPr>
        <w:t>Entry Fee</w:t>
      </w:r>
      <w:r w:rsidR="0070609F" w:rsidRPr="0070609F">
        <w:rPr>
          <w:rFonts w:asciiTheme="majorHAnsi" w:hAnsiTheme="majorHAnsi"/>
          <w:b/>
          <w:smallCaps/>
          <w:color w:val="FF0000"/>
          <w:sz w:val="22"/>
          <w:szCs w:val="22"/>
        </w:rPr>
        <w:t xml:space="preserve">:  </w:t>
      </w:r>
      <w:r w:rsidR="0070609F" w:rsidRPr="0070609F">
        <w:rPr>
          <w:rFonts w:asciiTheme="majorHAnsi" w:hAnsiTheme="majorHAnsi" w:cs="Arial"/>
          <w:b/>
          <w:iCs/>
          <w:color w:val="FF0000"/>
          <w:sz w:val="22"/>
          <w:szCs w:val="22"/>
          <w:shd w:val="clear" w:color="auto" w:fill="FFFFFF"/>
        </w:rPr>
        <w:t xml:space="preserve">$10 </w:t>
      </w:r>
      <w:r w:rsidR="0070609F" w:rsidRPr="0070609F">
        <w:rPr>
          <w:rFonts w:asciiTheme="majorHAnsi" w:hAnsiTheme="majorHAnsi" w:cs="Arial"/>
          <w:b/>
          <w:i/>
          <w:iCs/>
          <w:color w:val="FF0000"/>
          <w:sz w:val="22"/>
          <w:szCs w:val="22"/>
          <w:shd w:val="clear" w:color="auto" w:fill="FFFFFF"/>
        </w:rPr>
        <w:t>per entry</w:t>
      </w:r>
      <w:r w:rsidR="0070609F" w:rsidRPr="0070609F">
        <w:rPr>
          <w:rFonts w:asciiTheme="majorHAnsi" w:hAnsiTheme="majorHAnsi" w:cs="Arial"/>
          <w:b/>
          <w:iCs/>
          <w:color w:val="FF0000"/>
          <w:sz w:val="22"/>
          <w:szCs w:val="22"/>
          <w:shd w:val="clear" w:color="auto" w:fill="FFFFFF"/>
        </w:rPr>
        <w:t xml:space="preserve"> for individual and publication categories.</w:t>
      </w:r>
      <w:r w:rsidR="0070609F" w:rsidRPr="0070609F">
        <w:rPr>
          <w:rFonts w:asciiTheme="majorHAnsi" w:hAnsiTheme="majorHAnsi" w:cs="Arial"/>
          <w:b/>
          <w:color w:val="FF0000"/>
          <w:sz w:val="22"/>
          <w:szCs w:val="22"/>
          <w:shd w:val="clear" w:color="auto" w:fill="FFFFFF"/>
        </w:rPr>
        <w:t> Money is paid to the contest judges.</w:t>
      </w:r>
    </w:p>
    <w:p w14:paraId="45BC8540" w14:textId="77777777" w:rsidR="000C7D53" w:rsidRPr="000C7D53" w:rsidRDefault="000C7D53" w:rsidP="000C7D53">
      <w:pPr>
        <w:rPr>
          <w:rFonts w:asciiTheme="majorHAnsi" w:hAnsiTheme="majorHAnsi"/>
          <w:b/>
          <w:color w:val="FF0000"/>
          <w:sz w:val="22"/>
          <w:szCs w:val="22"/>
        </w:rPr>
      </w:pPr>
      <w:r w:rsidRPr="000C7D53">
        <w:rPr>
          <w:rFonts w:asciiTheme="majorHAnsi" w:hAnsiTheme="majorHAnsi"/>
          <w:b/>
          <w:color w:val="FF0000"/>
          <w:sz w:val="22"/>
          <w:szCs w:val="22"/>
        </w:rPr>
        <w:t>Payment (check or PO number) must be received by the deadline or the entries will NOT be judged.</w:t>
      </w:r>
    </w:p>
    <w:p w14:paraId="1F3EAA07" w14:textId="77777777" w:rsidR="0070609F" w:rsidRPr="0070609F" w:rsidRDefault="0070609F" w:rsidP="0051393D">
      <w:pPr>
        <w:rPr>
          <w:rFonts w:asciiTheme="majorHAnsi" w:hAnsiTheme="majorHAnsi"/>
          <w:sz w:val="22"/>
          <w:szCs w:val="22"/>
        </w:rPr>
      </w:pPr>
    </w:p>
    <w:p w14:paraId="50D4EA1C" w14:textId="77777777" w:rsidR="0051393D" w:rsidRPr="00FF61DB" w:rsidRDefault="0051393D" w:rsidP="0051393D">
      <w:pPr>
        <w:rPr>
          <w:rFonts w:asciiTheme="majorHAnsi" w:hAnsiTheme="majorHAnsi"/>
          <w:smallCaps/>
          <w:sz w:val="22"/>
          <w:szCs w:val="22"/>
        </w:rPr>
      </w:pPr>
      <w:r w:rsidRPr="00FF61DB">
        <w:rPr>
          <w:rFonts w:asciiTheme="majorHAnsi" w:hAnsiTheme="majorHAnsi"/>
          <w:b/>
          <w:smallCaps/>
          <w:sz w:val="22"/>
          <w:szCs w:val="22"/>
        </w:rPr>
        <w:t>Entry Content:</w:t>
      </w:r>
      <w:r w:rsidRPr="00FF61DB">
        <w:rPr>
          <w:rFonts w:asciiTheme="majorHAnsi" w:hAnsiTheme="majorHAnsi"/>
          <w:smallCaps/>
          <w:sz w:val="22"/>
          <w:szCs w:val="22"/>
        </w:rPr>
        <w:t xml:space="preserve">  </w:t>
      </w:r>
    </w:p>
    <w:p w14:paraId="13260D57" w14:textId="77777777" w:rsidR="0051393D" w:rsidRPr="00FF61DB" w:rsidRDefault="0051393D" w:rsidP="0051393D">
      <w:pPr>
        <w:pStyle w:val="ListParagraph"/>
        <w:numPr>
          <w:ilvl w:val="0"/>
          <w:numId w:val="15"/>
        </w:numPr>
        <w:rPr>
          <w:rFonts w:asciiTheme="majorHAnsi" w:hAnsiTheme="majorHAnsi"/>
          <w:smallCaps/>
          <w:sz w:val="22"/>
          <w:szCs w:val="22"/>
        </w:rPr>
      </w:pPr>
      <w:r>
        <w:rPr>
          <w:rFonts w:asciiTheme="majorHAnsi" w:hAnsiTheme="majorHAnsi"/>
          <w:sz w:val="22"/>
          <w:szCs w:val="22"/>
        </w:rPr>
        <w:t>With four</w:t>
      </w:r>
      <w:r w:rsidRPr="00FF61DB">
        <w:rPr>
          <w:rFonts w:asciiTheme="majorHAnsi" w:hAnsiTheme="majorHAnsi"/>
          <w:sz w:val="22"/>
          <w:szCs w:val="22"/>
        </w:rPr>
        <w:t xml:space="preserve"> exceptions, each Individual Competition category </w:t>
      </w:r>
      <w:r w:rsidRPr="00FF61DB">
        <w:rPr>
          <w:rFonts w:asciiTheme="majorHAnsi" w:hAnsiTheme="majorHAnsi"/>
          <w:i/>
          <w:sz w:val="22"/>
          <w:szCs w:val="22"/>
        </w:rPr>
        <w:t>entry</w:t>
      </w:r>
      <w:r w:rsidRPr="00FF61DB">
        <w:rPr>
          <w:rFonts w:asciiTheme="majorHAnsi" w:hAnsiTheme="majorHAnsi"/>
          <w:sz w:val="22"/>
          <w:szCs w:val="22"/>
        </w:rPr>
        <w:t xml:space="preserve"> should consist of </w:t>
      </w:r>
      <w:r w:rsidRPr="00FF61DB">
        <w:rPr>
          <w:rFonts w:asciiTheme="majorHAnsi" w:hAnsiTheme="majorHAnsi"/>
          <w:i/>
          <w:sz w:val="22"/>
          <w:szCs w:val="22"/>
        </w:rPr>
        <w:t>ONE item</w:t>
      </w:r>
      <w:r w:rsidRPr="00FF61DB">
        <w:rPr>
          <w:rFonts w:asciiTheme="majorHAnsi" w:hAnsiTheme="majorHAnsi"/>
          <w:sz w:val="22"/>
          <w:szCs w:val="22"/>
        </w:rPr>
        <w:t xml:space="preserve"> fitting the category description.</w:t>
      </w:r>
    </w:p>
    <w:p w14:paraId="35DA7BED" w14:textId="4451504B" w:rsidR="0051393D" w:rsidRPr="00FF61DB" w:rsidRDefault="0051393D" w:rsidP="0051393D">
      <w:pPr>
        <w:pStyle w:val="ListParagraph"/>
        <w:numPr>
          <w:ilvl w:val="0"/>
          <w:numId w:val="15"/>
        </w:numPr>
        <w:rPr>
          <w:rFonts w:asciiTheme="majorHAnsi" w:hAnsiTheme="majorHAnsi"/>
          <w:smallCaps/>
          <w:sz w:val="22"/>
          <w:szCs w:val="22"/>
        </w:rPr>
      </w:pPr>
      <w:r w:rsidRPr="00FF61DB">
        <w:rPr>
          <w:rFonts w:asciiTheme="majorHAnsi" w:hAnsiTheme="majorHAnsi"/>
          <w:sz w:val="22"/>
          <w:szCs w:val="22"/>
        </w:rPr>
        <w:t xml:space="preserve">Exceptions: </w:t>
      </w:r>
      <w:r w:rsidRPr="00FF61DB">
        <w:rPr>
          <w:rFonts w:asciiTheme="majorHAnsi" w:hAnsiTheme="majorHAnsi"/>
          <w:i/>
          <w:sz w:val="22"/>
          <w:szCs w:val="22"/>
        </w:rPr>
        <w:t>College Journalist of the Year</w:t>
      </w:r>
      <w:r w:rsidRPr="00FF61DB">
        <w:rPr>
          <w:rFonts w:asciiTheme="majorHAnsi" w:hAnsiTheme="majorHAnsi"/>
          <w:sz w:val="22"/>
          <w:szCs w:val="22"/>
        </w:rPr>
        <w:t xml:space="preserve">, </w:t>
      </w:r>
      <w:r w:rsidRPr="00FF61DB">
        <w:rPr>
          <w:rFonts w:asciiTheme="majorHAnsi" w:hAnsiTheme="majorHAnsi"/>
          <w:i/>
          <w:sz w:val="22"/>
          <w:szCs w:val="22"/>
        </w:rPr>
        <w:t>Reporting</w:t>
      </w:r>
      <w:r>
        <w:rPr>
          <w:rFonts w:asciiTheme="majorHAnsi" w:hAnsiTheme="majorHAnsi"/>
          <w:i/>
          <w:sz w:val="22"/>
          <w:szCs w:val="22"/>
        </w:rPr>
        <w:t xml:space="preserve"> </w:t>
      </w:r>
      <w:r>
        <w:rPr>
          <w:rFonts w:asciiTheme="majorHAnsi" w:hAnsiTheme="majorHAnsi"/>
          <w:sz w:val="22"/>
          <w:szCs w:val="22"/>
        </w:rPr>
        <w:t>and</w:t>
      </w:r>
      <w:r>
        <w:rPr>
          <w:rFonts w:asciiTheme="majorHAnsi" w:hAnsiTheme="majorHAnsi"/>
          <w:i/>
          <w:sz w:val="22"/>
          <w:szCs w:val="22"/>
        </w:rPr>
        <w:t xml:space="preserve"> </w:t>
      </w:r>
      <w:r w:rsidRPr="00FF61DB">
        <w:rPr>
          <w:rFonts w:asciiTheme="majorHAnsi" w:hAnsiTheme="majorHAnsi"/>
          <w:i/>
          <w:sz w:val="22"/>
          <w:szCs w:val="22"/>
        </w:rPr>
        <w:t xml:space="preserve">Photography </w:t>
      </w:r>
      <w:r>
        <w:rPr>
          <w:rFonts w:asciiTheme="majorHAnsi" w:hAnsiTheme="majorHAnsi"/>
          <w:i/>
          <w:sz w:val="22"/>
          <w:szCs w:val="22"/>
        </w:rPr>
        <w:t>p</w:t>
      </w:r>
      <w:r w:rsidRPr="00FF61DB">
        <w:rPr>
          <w:rFonts w:asciiTheme="majorHAnsi" w:hAnsiTheme="majorHAnsi"/>
          <w:i/>
          <w:sz w:val="22"/>
          <w:szCs w:val="22"/>
        </w:rPr>
        <w:t>ortfolio</w:t>
      </w:r>
      <w:r>
        <w:rPr>
          <w:rFonts w:asciiTheme="majorHAnsi" w:hAnsiTheme="majorHAnsi"/>
          <w:i/>
          <w:sz w:val="22"/>
          <w:szCs w:val="22"/>
        </w:rPr>
        <w:t>s</w:t>
      </w:r>
      <w:r>
        <w:rPr>
          <w:rFonts w:asciiTheme="majorHAnsi" w:hAnsiTheme="majorHAnsi"/>
          <w:sz w:val="22"/>
          <w:szCs w:val="22"/>
        </w:rPr>
        <w:t xml:space="preserve">, </w:t>
      </w:r>
      <w:r w:rsidRPr="00FF61DB">
        <w:rPr>
          <w:rFonts w:asciiTheme="majorHAnsi" w:hAnsiTheme="majorHAnsi"/>
          <w:i/>
          <w:sz w:val="22"/>
          <w:szCs w:val="22"/>
        </w:rPr>
        <w:t>Enterprise / Investigative Reporting</w:t>
      </w:r>
      <w:r>
        <w:rPr>
          <w:rFonts w:asciiTheme="majorHAnsi" w:hAnsiTheme="majorHAnsi"/>
          <w:sz w:val="22"/>
          <w:szCs w:val="22"/>
        </w:rPr>
        <w:t>.</w:t>
      </w:r>
      <w:r w:rsidRPr="00FF61DB">
        <w:rPr>
          <w:rFonts w:asciiTheme="majorHAnsi" w:hAnsiTheme="majorHAnsi"/>
          <w:sz w:val="22"/>
          <w:szCs w:val="22"/>
        </w:rPr>
        <w:t xml:space="preserve"> </w:t>
      </w:r>
      <w:r w:rsidR="00EB3A0C">
        <w:rPr>
          <w:rFonts w:asciiTheme="majorHAnsi" w:hAnsiTheme="majorHAnsi"/>
          <w:sz w:val="22"/>
          <w:szCs w:val="22"/>
        </w:rPr>
        <w:t>T</w:t>
      </w:r>
      <w:r w:rsidRPr="00FF61DB">
        <w:rPr>
          <w:rFonts w:asciiTheme="majorHAnsi" w:hAnsiTheme="majorHAnsi"/>
          <w:sz w:val="22"/>
          <w:szCs w:val="22"/>
        </w:rPr>
        <w:t xml:space="preserve">hese categories are </w:t>
      </w:r>
      <w:r w:rsidR="00EB3A0C">
        <w:rPr>
          <w:rFonts w:asciiTheme="majorHAnsi" w:hAnsiTheme="majorHAnsi"/>
          <w:sz w:val="22"/>
          <w:szCs w:val="22"/>
        </w:rPr>
        <w:t xml:space="preserve">explained in descriptions </w:t>
      </w:r>
      <w:r w:rsidR="0043272F">
        <w:rPr>
          <w:rFonts w:asciiTheme="majorHAnsi" w:hAnsiTheme="majorHAnsi"/>
          <w:sz w:val="22"/>
          <w:szCs w:val="22"/>
        </w:rPr>
        <w:t>starting on Page 5</w:t>
      </w:r>
      <w:r w:rsidRPr="00FF61DB">
        <w:rPr>
          <w:rFonts w:asciiTheme="majorHAnsi" w:hAnsiTheme="majorHAnsi"/>
          <w:sz w:val="22"/>
          <w:szCs w:val="22"/>
        </w:rPr>
        <w:t>.</w:t>
      </w:r>
    </w:p>
    <w:p w14:paraId="19D10B37" w14:textId="76BDE207" w:rsidR="0051393D" w:rsidRPr="00FF61DB" w:rsidRDefault="0051393D" w:rsidP="0051393D">
      <w:pPr>
        <w:pStyle w:val="ListParagraph"/>
        <w:numPr>
          <w:ilvl w:val="0"/>
          <w:numId w:val="5"/>
        </w:numPr>
        <w:rPr>
          <w:rFonts w:asciiTheme="majorHAnsi" w:hAnsiTheme="majorHAnsi"/>
          <w:sz w:val="22"/>
          <w:szCs w:val="22"/>
        </w:rPr>
      </w:pPr>
      <w:r w:rsidRPr="00FF61DB">
        <w:rPr>
          <w:rFonts w:asciiTheme="majorHAnsi" w:hAnsiTheme="majorHAnsi"/>
          <w:sz w:val="22"/>
          <w:szCs w:val="22"/>
        </w:rPr>
        <w:t xml:space="preserve">Multiple-byline entries are </w:t>
      </w:r>
      <w:r w:rsidR="00EB3A0C">
        <w:rPr>
          <w:rFonts w:asciiTheme="majorHAnsi" w:hAnsiTheme="majorHAnsi"/>
          <w:b/>
          <w:i/>
          <w:sz w:val="22"/>
          <w:szCs w:val="22"/>
        </w:rPr>
        <w:t xml:space="preserve">not </w:t>
      </w:r>
      <w:r w:rsidRPr="00FF61DB">
        <w:rPr>
          <w:rFonts w:asciiTheme="majorHAnsi" w:hAnsiTheme="majorHAnsi"/>
          <w:sz w:val="22"/>
          <w:szCs w:val="22"/>
        </w:rPr>
        <w:t xml:space="preserve">allowed </w:t>
      </w:r>
      <w:r>
        <w:rPr>
          <w:rFonts w:asciiTheme="majorHAnsi" w:hAnsiTheme="majorHAnsi"/>
          <w:sz w:val="22"/>
          <w:szCs w:val="22"/>
        </w:rPr>
        <w:t xml:space="preserve">except for </w:t>
      </w:r>
      <w:r w:rsidRPr="00FF61DB">
        <w:rPr>
          <w:rFonts w:asciiTheme="majorHAnsi" w:hAnsiTheme="majorHAnsi"/>
          <w:i/>
          <w:sz w:val="22"/>
          <w:szCs w:val="22"/>
        </w:rPr>
        <w:t>Enterprise / Investigative Reporting (Team)</w:t>
      </w:r>
      <w:r>
        <w:rPr>
          <w:rFonts w:asciiTheme="majorHAnsi" w:hAnsiTheme="majorHAnsi"/>
          <w:sz w:val="22"/>
          <w:szCs w:val="22"/>
        </w:rPr>
        <w:t>.</w:t>
      </w:r>
    </w:p>
    <w:p w14:paraId="03A807D6" w14:textId="77777777" w:rsidR="0051393D" w:rsidRPr="00FF61DB" w:rsidRDefault="0051393D" w:rsidP="0051393D">
      <w:pPr>
        <w:rPr>
          <w:rFonts w:asciiTheme="majorHAnsi" w:hAnsiTheme="majorHAnsi"/>
          <w:smallCaps/>
          <w:sz w:val="22"/>
          <w:szCs w:val="22"/>
        </w:rPr>
      </w:pPr>
    </w:p>
    <w:p w14:paraId="604161D3" w14:textId="77777777" w:rsidR="0051393D" w:rsidRPr="00FF61DB" w:rsidRDefault="0051393D" w:rsidP="0051393D">
      <w:pPr>
        <w:rPr>
          <w:rFonts w:asciiTheme="majorHAnsi" w:hAnsiTheme="majorHAnsi"/>
          <w:b/>
          <w:smallCaps/>
          <w:sz w:val="22"/>
          <w:szCs w:val="22"/>
        </w:rPr>
      </w:pPr>
      <w:r w:rsidRPr="00FF61DB">
        <w:rPr>
          <w:rFonts w:asciiTheme="majorHAnsi" w:hAnsiTheme="majorHAnsi"/>
          <w:b/>
          <w:smallCaps/>
          <w:sz w:val="22"/>
          <w:szCs w:val="22"/>
        </w:rPr>
        <w:t xml:space="preserve">Number of Entries Allowed per School:  </w:t>
      </w:r>
    </w:p>
    <w:p w14:paraId="4752C7A0" w14:textId="6BBEB15C" w:rsidR="0051393D" w:rsidRPr="00FF61DB" w:rsidRDefault="0051393D" w:rsidP="0051393D">
      <w:pPr>
        <w:pStyle w:val="ListParagraph"/>
        <w:numPr>
          <w:ilvl w:val="0"/>
          <w:numId w:val="14"/>
        </w:numPr>
        <w:rPr>
          <w:rFonts w:asciiTheme="majorHAnsi" w:hAnsiTheme="majorHAnsi"/>
          <w:sz w:val="22"/>
          <w:szCs w:val="22"/>
        </w:rPr>
      </w:pPr>
      <w:r w:rsidRPr="00FF61DB">
        <w:rPr>
          <w:rFonts w:asciiTheme="majorHAnsi" w:hAnsiTheme="majorHAnsi"/>
          <w:sz w:val="22"/>
          <w:szCs w:val="22"/>
        </w:rPr>
        <w:t xml:space="preserve">Each school may enter a maximum of </w:t>
      </w:r>
      <w:r w:rsidR="000B4A23">
        <w:rPr>
          <w:rFonts w:asciiTheme="majorHAnsi" w:hAnsiTheme="majorHAnsi"/>
          <w:b/>
          <w:i/>
          <w:sz w:val="22"/>
          <w:szCs w:val="22"/>
        </w:rPr>
        <w:t>THREE</w:t>
      </w:r>
      <w:r w:rsidRPr="00FF61DB">
        <w:rPr>
          <w:rFonts w:asciiTheme="majorHAnsi" w:hAnsiTheme="majorHAnsi"/>
          <w:i/>
          <w:sz w:val="22"/>
          <w:szCs w:val="22"/>
        </w:rPr>
        <w:t xml:space="preserve"> </w:t>
      </w:r>
      <w:r w:rsidRPr="00FF61DB">
        <w:rPr>
          <w:rFonts w:asciiTheme="majorHAnsi" w:hAnsiTheme="majorHAnsi"/>
          <w:sz w:val="22"/>
          <w:szCs w:val="22"/>
        </w:rPr>
        <w:t xml:space="preserve">entries </w:t>
      </w:r>
      <w:r w:rsidRPr="00AE5181">
        <w:rPr>
          <w:rFonts w:asciiTheme="majorHAnsi" w:hAnsiTheme="majorHAnsi"/>
          <w:i/>
          <w:sz w:val="22"/>
          <w:szCs w:val="22"/>
        </w:rPr>
        <w:t xml:space="preserve">per Individual </w:t>
      </w:r>
      <w:r w:rsidR="00DE1724">
        <w:rPr>
          <w:rFonts w:asciiTheme="majorHAnsi" w:hAnsiTheme="majorHAnsi"/>
          <w:i/>
          <w:sz w:val="22"/>
          <w:szCs w:val="22"/>
        </w:rPr>
        <w:t xml:space="preserve">Excellence </w:t>
      </w:r>
      <w:r w:rsidRPr="00AE5181">
        <w:rPr>
          <w:rFonts w:asciiTheme="majorHAnsi" w:hAnsiTheme="majorHAnsi"/>
          <w:i/>
          <w:sz w:val="22"/>
          <w:szCs w:val="22"/>
        </w:rPr>
        <w:t>Competition category</w:t>
      </w:r>
      <w:r w:rsidRPr="00FF61DB">
        <w:rPr>
          <w:rFonts w:asciiTheme="majorHAnsi" w:hAnsiTheme="majorHAnsi"/>
          <w:sz w:val="22"/>
          <w:szCs w:val="22"/>
        </w:rPr>
        <w:t>.</w:t>
      </w:r>
    </w:p>
    <w:p w14:paraId="4DC11526" w14:textId="77777777" w:rsidR="0051393D" w:rsidRPr="00FF61DB" w:rsidRDefault="0051393D" w:rsidP="0051393D">
      <w:pPr>
        <w:pStyle w:val="ListParagraph"/>
        <w:numPr>
          <w:ilvl w:val="0"/>
          <w:numId w:val="14"/>
        </w:numPr>
        <w:rPr>
          <w:rFonts w:asciiTheme="majorHAnsi" w:hAnsiTheme="majorHAnsi"/>
          <w:sz w:val="22"/>
          <w:szCs w:val="22"/>
        </w:rPr>
      </w:pPr>
      <w:r w:rsidRPr="00FF61DB">
        <w:rPr>
          <w:rFonts w:asciiTheme="majorHAnsi" w:hAnsiTheme="majorHAnsi"/>
          <w:sz w:val="22"/>
          <w:szCs w:val="22"/>
        </w:rPr>
        <w:t xml:space="preserve">Schools may enter more than one entry from the same student in each Competition category. </w:t>
      </w:r>
    </w:p>
    <w:p w14:paraId="03552C59" w14:textId="77777777" w:rsidR="0051393D" w:rsidRPr="00AF1CD6" w:rsidRDefault="0051393D" w:rsidP="0051393D">
      <w:pPr>
        <w:pStyle w:val="ListParagraph"/>
        <w:rPr>
          <w:rFonts w:asciiTheme="majorHAnsi" w:hAnsiTheme="majorHAnsi"/>
          <w:smallCaps/>
          <w:sz w:val="22"/>
          <w:szCs w:val="22"/>
        </w:rPr>
      </w:pPr>
    </w:p>
    <w:p w14:paraId="75930821" w14:textId="77777777" w:rsidR="0051393D" w:rsidRDefault="0051393D" w:rsidP="0051393D">
      <w:pPr>
        <w:rPr>
          <w:rFonts w:asciiTheme="majorHAnsi" w:hAnsiTheme="majorHAnsi"/>
          <w:b/>
          <w:smallCaps/>
          <w:sz w:val="22"/>
          <w:szCs w:val="22"/>
        </w:rPr>
      </w:pPr>
      <w:r w:rsidRPr="00FF61DB">
        <w:rPr>
          <w:rFonts w:asciiTheme="majorHAnsi" w:hAnsiTheme="majorHAnsi"/>
          <w:b/>
          <w:smallCaps/>
          <w:sz w:val="22"/>
          <w:szCs w:val="22"/>
        </w:rPr>
        <w:t xml:space="preserve">Number of Entries Allowed per Student:  </w:t>
      </w:r>
    </w:p>
    <w:p w14:paraId="24ABC3DE" w14:textId="77777777" w:rsidR="0051393D" w:rsidRPr="00AF1CD6" w:rsidRDefault="0051393D" w:rsidP="0051393D">
      <w:pPr>
        <w:pStyle w:val="ListParagraph"/>
        <w:numPr>
          <w:ilvl w:val="0"/>
          <w:numId w:val="21"/>
        </w:numPr>
        <w:rPr>
          <w:rFonts w:asciiTheme="majorHAnsi" w:hAnsiTheme="majorHAnsi"/>
          <w:b/>
          <w:smallCaps/>
          <w:sz w:val="22"/>
          <w:szCs w:val="22"/>
        </w:rPr>
      </w:pPr>
      <w:r w:rsidRPr="00AF1CD6">
        <w:rPr>
          <w:rFonts w:asciiTheme="majorHAnsi" w:hAnsiTheme="majorHAnsi"/>
          <w:sz w:val="22"/>
          <w:szCs w:val="22"/>
        </w:rPr>
        <w:t xml:space="preserve">No limit on the number of Individual Competition categories a student may enter. </w:t>
      </w:r>
    </w:p>
    <w:p w14:paraId="6C85D903" w14:textId="4DF6A341" w:rsidR="0051393D" w:rsidRPr="00AF1CD6" w:rsidRDefault="0051393D" w:rsidP="0051393D">
      <w:pPr>
        <w:pStyle w:val="ListParagraph"/>
        <w:numPr>
          <w:ilvl w:val="0"/>
          <w:numId w:val="21"/>
        </w:numPr>
        <w:rPr>
          <w:rFonts w:asciiTheme="majorHAnsi" w:hAnsiTheme="majorHAnsi"/>
          <w:b/>
          <w:smallCaps/>
          <w:sz w:val="22"/>
          <w:szCs w:val="22"/>
        </w:rPr>
      </w:pPr>
      <w:r w:rsidRPr="00AF1CD6">
        <w:rPr>
          <w:rFonts w:asciiTheme="majorHAnsi" w:hAnsiTheme="majorHAnsi"/>
          <w:sz w:val="22"/>
          <w:szCs w:val="22"/>
        </w:rPr>
        <w:t>However, individual items such as a news article or a photograph may be entered in only one category</w:t>
      </w:r>
      <w:r>
        <w:rPr>
          <w:rFonts w:asciiTheme="majorHAnsi" w:hAnsiTheme="majorHAnsi"/>
          <w:sz w:val="22"/>
          <w:szCs w:val="22"/>
        </w:rPr>
        <w:t xml:space="preserve"> with the exception of the </w:t>
      </w:r>
      <w:r w:rsidRPr="00FF61DB">
        <w:rPr>
          <w:rFonts w:asciiTheme="majorHAnsi" w:hAnsiTheme="majorHAnsi"/>
          <w:i/>
          <w:sz w:val="22"/>
          <w:szCs w:val="22"/>
        </w:rPr>
        <w:t>College Journalist of the Year</w:t>
      </w:r>
      <w:r w:rsidR="00AC1533">
        <w:rPr>
          <w:rFonts w:asciiTheme="majorHAnsi" w:hAnsiTheme="majorHAnsi"/>
          <w:sz w:val="22"/>
          <w:szCs w:val="22"/>
        </w:rPr>
        <w:t>,</w:t>
      </w:r>
      <w:r>
        <w:rPr>
          <w:rFonts w:asciiTheme="majorHAnsi" w:hAnsiTheme="majorHAnsi"/>
          <w:i/>
          <w:sz w:val="22"/>
          <w:szCs w:val="22"/>
        </w:rPr>
        <w:t xml:space="preserve"> </w:t>
      </w:r>
      <w:r w:rsidRPr="002A7672">
        <w:rPr>
          <w:rFonts w:asciiTheme="majorHAnsi" w:hAnsiTheme="majorHAnsi"/>
          <w:sz w:val="22"/>
          <w:szCs w:val="22"/>
        </w:rPr>
        <w:t>and</w:t>
      </w:r>
      <w:r>
        <w:rPr>
          <w:rFonts w:asciiTheme="majorHAnsi" w:hAnsiTheme="majorHAnsi"/>
          <w:i/>
          <w:sz w:val="22"/>
          <w:szCs w:val="22"/>
        </w:rPr>
        <w:t xml:space="preserve"> </w:t>
      </w:r>
      <w:r w:rsidRPr="00FF61DB">
        <w:rPr>
          <w:rFonts w:asciiTheme="majorHAnsi" w:hAnsiTheme="majorHAnsi"/>
          <w:i/>
          <w:sz w:val="22"/>
          <w:szCs w:val="22"/>
        </w:rPr>
        <w:t>Reporting</w:t>
      </w:r>
      <w:r>
        <w:rPr>
          <w:rFonts w:asciiTheme="majorHAnsi" w:hAnsiTheme="majorHAnsi"/>
          <w:i/>
          <w:sz w:val="22"/>
          <w:szCs w:val="22"/>
        </w:rPr>
        <w:t xml:space="preserve"> </w:t>
      </w:r>
      <w:r>
        <w:rPr>
          <w:rFonts w:asciiTheme="majorHAnsi" w:hAnsiTheme="majorHAnsi"/>
          <w:sz w:val="22"/>
          <w:szCs w:val="22"/>
        </w:rPr>
        <w:t>and</w:t>
      </w:r>
      <w:r>
        <w:rPr>
          <w:rFonts w:asciiTheme="majorHAnsi" w:hAnsiTheme="majorHAnsi"/>
          <w:i/>
          <w:sz w:val="22"/>
          <w:szCs w:val="22"/>
        </w:rPr>
        <w:t xml:space="preserve"> </w:t>
      </w:r>
      <w:r w:rsidRPr="00FF61DB">
        <w:rPr>
          <w:rFonts w:asciiTheme="majorHAnsi" w:hAnsiTheme="majorHAnsi"/>
          <w:i/>
          <w:sz w:val="22"/>
          <w:szCs w:val="22"/>
        </w:rPr>
        <w:t xml:space="preserve">Photography </w:t>
      </w:r>
      <w:r>
        <w:rPr>
          <w:rFonts w:asciiTheme="majorHAnsi" w:hAnsiTheme="majorHAnsi"/>
          <w:i/>
          <w:sz w:val="22"/>
          <w:szCs w:val="22"/>
        </w:rPr>
        <w:t>P</w:t>
      </w:r>
      <w:r w:rsidRPr="00FF61DB">
        <w:rPr>
          <w:rFonts w:asciiTheme="majorHAnsi" w:hAnsiTheme="majorHAnsi"/>
          <w:i/>
          <w:sz w:val="22"/>
          <w:szCs w:val="22"/>
        </w:rPr>
        <w:t>ortfolio</w:t>
      </w:r>
      <w:r>
        <w:rPr>
          <w:rFonts w:asciiTheme="majorHAnsi" w:hAnsiTheme="majorHAnsi"/>
          <w:i/>
          <w:sz w:val="22"/>
          <w:szCs w:val="22"/>
        </w:rPr>
        <w:t xml:space="preserve"> </w:t>
      </w:r>
      <w:r>
        <w:rPr>
          <w:rFonts w:asciiTheme="majorHAnsi" w:hAnsiTheme="majorHAnsi"/>
          <w:sz w:val="22"/>
          <w:szCs w:val="22"/>
        </w:rPr>
        <w:t>categories, which may include items also entered in other categories.</w:t>
      </w:r>
    </w:p>
    <w:p w14:paraId="695A61BB" w14:textId="77777777" w:rsidR="0051393D" w:rsidRPr="00FF61DB" w:rsidRDefault="0051393D" w:rsidP="0051393D">
      <w:pPr>
        <w:rPr>
          <w:rFonts w:asciiTheme="majorHAnsi" w:hAnsiTheme="majorHAnsi"/>
          <w:sz w:val="22"/>
          <w:szCs w:val="22"/>
        </w:rPr>
      </w:pPr>
    </w:p>
    <w:p w14:paraId="0F0EE981" w14:textId="6B3DBEAD" w:rsidR="000B4A23" w:rsidRPr="000B4A23" w:rsidRDefault="00BF73D3" w:rsidP="000B4A23">
      <w:pPr>
        <w:rPr>
          <w:rFonts w:asciiTheme="majorHAnsi" w:hAnsiTheme="majorHAnsi"/>
          <w:sz w:val="22"/>
          <w:szCs w:val="22"/>
        </w:rPr>
      </w:pPr>
      <w:r>
        <w:rPr>
          <w:rFonts w:asciiTheme="majorHAnsi" w:hAnsiTheme="majorHAnsi"/>
          <w:b/>
          <w:smallCaps/>
          <w:sz w:val="22"/>
          <w:szCs w:val="22"/>
        </w:rPr>
        <w:t xml:space="preserve">Entry </w:t>
      </w:r>
      <w:r w:rsidR="0051393D" w:rsidRPr="00FF61DB">
        <w:rPr>
          <w:rFonts w:asciiTheme="majorHAnsi" w:hAnsiTheme="majorHAnsi"/>
          <w:b/>
          <w:smallCaps/>
          <w:sz w:val="22"/>
          <w:szCs w:val="22"/>
        </w:rPr>
        <w:t>Submission</w:t>
      </w:r>
      <w:r w:rsidR="00071663">
        <w:rPr>
          <w:rFonts w:asciiTheme="majorHAnsi" w:hAnsiTheme="majorHAnsi"/>
          <w:b/>
          <w:smallCaps/>
          <w:sz w:val="22"/>
          <w:szCs w:val="22"/>
        </w:rPr>
        <w:t xml:space="preserve"> and </w:t>
      </w:r>
      <w:r w:rsidR="00071663" w:rsidRPr="00FF61DB">
        <w:rPr>
          <w:rFonts w:asciiTheme="majorHAnsi" w:hAnsiTheme="majorHAnsi"/>
          <w:b/>
          <w:smallCaps/>
          <w:sz w:val="22"/>
          <w:szCs w:val="22"/>
        </w:rPr>
        <w:t>Identification</w:t>
      </w:r>
      <w:r w:rsidR="0051393D" w:rsidRPr="00FF61DB">
        <w:rPr>
          <w:rFonts w:asciiTheme="majorHAnsi" w:hAnsiTheme="majorHAnsi"/>
          <w:b/>
          <w:smallCaps/>
          <w:sz w:val="22"/>
          <w:szCs w:val="22"/>
        </w:rPr>
        <w:t>:</w:t>
      </w:r>
      <w:r w:rsidR="0051393D" w:rsidRPr="00FF61DB">
        <w:rPr>
          <w:rFonts w:asciiTheme="majorHAnsi" w:hAnsiTheme="majorHAnsi"/>
          <w:b/>
          <w:sz w:val="22"/>
          <w:szCs w:val="22"/>
        </w:rPr>
        <w:t xml:space="preserve"> </w:t>
      </w:r>
      <w:r w:rsidR="0051393D" w:rsidRPr="00FF61DB">
        <w:rPr>
          <w:rFonts w:asciiTheme="majorHAnsi" w:hAnsiTheme="majorHAnsi"/>
          <w:sz w:val="22"/>
          <w:szCs w:val="22"/>
        </w:rPr>
        <w:t xml:space="preserve"> </w:t>
      </w:r>
      <w:r w:rsidR="000B4A23" w:rsidRPr="000B4A23">
        <w:rPr>
          <w:rFonts w:asciiTheme="majorHAnsi" w:hAnsiTheme="majorHAnsi"/>
          <w:sz w:val="22"/>
          <w:szCs w:val="22"/>
        </w:rPr>
        <w:t xml:space="preserve">Other than yearbook </w:t>
      </w:r>
      <w:r w:rsidR="00502768">
        <w:rPr>
          <w:rFonts w:asciiTheme="majorHAnsi" w:hAnsiTheme="majorHAnsi"/>
          <w:sz w:val="22"/>
          <w:szCs w:val="22"/>
        </w:rPr>
        <w:t xml:space="preserve">and magazine </w:t>
      </w:r>
      <w:r w:rsidR="000B4A23" w:rsidRPr="000B4A23">
        <w:rPr>
          <w:rFonts w:asciiTheme="majorHAnsi" w:hAnsiTheme="majorHAnsi"/>
          <w:sz w:val="22"/>
          <w:szCs w:val="22"/>
        </w:rPr>
        <w:t>categories, en</w:t>
      </w:r>
      <w:r w:rsidR="00B9325E">
        <w:rPr>
          <w:rFonts w:asciiTheme="majorHAnsi" w:hAnsiTheme="majorHAnsi"/>
          <w:sz w:val="22"/>
          <w:szCs w:val="22"/>
        </w:rPr>
        <w:t xml:space="preserve">tries are to be submitted via only </w:t>
      </w:r>
      <w:r w:rsidR="00B9325E" w:rsidRPr="00935246">
        <w:rPr>
          <w:rFonts w:asciiTheme="majorHAnsi" w:hAnsiTheme="majorHAnsi"/>
          <w:b/>
          <w:i/>
          <w:color w:val="FF0000"/>
          <w:sz w:val="22"/>
          <w:szCs w:val="22"/>
        </w:rPr>
        <w:t>ONE</w:t>
      </w:r>
      <w:r w:rsidR="00B9325E" w:rsidRPr="00935246">
        <w:rPr>
          <w:rFonts w:asciiTheme="majorHAnsi" w:hAnsiTheme="majorHAnsi"/>
          <w:b/>
          <w:color w:val="FF0000"/>
          <w:sz w:val="22"/>
          <w:szCs w:val="22"/>
        </w:rPr>
        <w:t xml:space="preserve"> </w:t>
      </w:r>
      <w:r w:rsidR="00B9325E">
        <w:rPr>
          <w:rFonts w:asciiTheme="majorHAnsi" w:hAnsiTheme="majorHAnsi"/>
          <w:sz w:val="22"/>
          <w:szCs w:val="22"/>
        </w:rPr>
        <w:t>CD</w:t>
      </w:r>
      <w:r w:rsidR="00502768">
        <w:rPr>
          <w:rFonts w:asciiTheme="majorHAnsi" w:hAnsiTheme="majorHAnsi"/>
          <w:sz w:val="22"/>
          <w:szCs w:val="22"/>
        </w:rPr>
        <w:t xml:space="preserve"> or as email attachments</w:t>
      </w:r>
      <w:r w:rsidR="000B4A23" w:rsidRPr="000B4A23">
        <w:rPr>
          <w:rFonts w:asciiTheme="majorHAnsi" w:hAnsiTheme="majorHAnsi"/>
          <w:sz w:val="22"/>
          <w:szCs w:val="22"/>
        </w:rPr>
        <w:t>. Mail</w:t>
      </w:r>
      <w:r w:rsidR="00DA5527">
        <w:rPr>
          <w:rFonts w:asciiTheme="majorHAnsi" w:hAnsiTheme="majorHAnsi"/>
          <w:sz w:val="22"/>
          <w:szCs w:val="22"/>
        </w:rPr>
        <w:t xml:space="preserve"> </w:t>
      </w:r>
      <w:r w:rsidR="00935246">
        <w:rPr>
          <w:rFonts w:asciiTheme="majorHAnsi" w:hAnsiTheme="majorHAnsi"/>
          <w:sz w:val="22"/>
          <w:szCs w:val="22"/>
        </w:rPr>
        <w:t>the CD</w:t>
      </w:r>
      <w:r w:rsidR="00502768">
        <w:rPr>
          <w:rFonts w:asciiTheme="majorHAnsi" w:hAnsiTheme="majorHAnsi"/>
          <w:sz w:val="22"/>
          <w:szCs w:val="22"/>
        </w:rPr>
        <w:t xml:space="preserve">, yearbook and magazine </w:t>
      </w:r>
      <w:r w:rsidR="00DA5527">
        <w:rPr>
          <w:rFonts w:asciiTheme="majorHAnsi" w:hAnsiTheme="majorHAnsi"/>
          <w:sz w:val="22"/>
          <w:szCs w:val="22"/>
        </w:rPr>
        <w:t>entries to</w:t>
      </w:r>
      <w:r w:rsidR="000B4A23" w:rsidRPr="000B4A23">
        <w:rPr>
          <w:rFonts w:asciiTheme="majorHAnsi" w:hAnsiTheme="majorHAnsi"/>
          <w:sz w:val="22"/>
          <w:szCs w:val="22"/>
        </w:rPr>
        <w:t>:</w:t>
      </w:r>
    </w:p>
    <w:p w14:paraId="4A20B522" w14:textId="77777777" w:rsidR="000B4A23" w:rsidRPr="00DA5527" w:rsidRDefault="000B4A23" w:rsidP="000B4A23">
      <w:pPr>
        <w:rPr>
          <w:rFonts w:asciiTheme="majorHAnsi" w:hAnsiTheme="majorHAnsi"/>
          <w:sz w:val="16"/>
          <w:szCs w:val="16"/>
        </w:rPr>
      </w:pPr>
    </w:p>
    <w:p w14:paraId="63D1A6D3" w14:textId="77777777" w:rsidR="000B4A23" w:rsidRPr="000B4A23" w:rsidRDefault="000B4A23" w:rsidP="000B4A23">
      <w:pPr>
        <w:ind w:left="1440"/>
        <w:rPr>
          <w:rFonts w:asciiTheme="majorHAnsi" w:hAnsiTheme="majorHAnsi"/>
          <w:sz w:val="22"/>
          <w:szCs w:val="22"/>
        </w:rPr>
      </w:pPr>
      <w:r w:rsidRPr="000B4A23">
        <w:rPr>
          <w:rFonts w:asciiTheme="majorHAnsi" w:hAnsiTheme="majorHAnsi"/>
          <w:sz w:val="22"/>
          <w:szCs w:val="22"/>
        </w:rPr>
        <w:t>Joey Senat</w:t>
      </w:r>
    </w:p>
    <w:p w14:paraId="7CF9E5CF" w14:textId="77777777" w:rsidR="000B4A23" w:rsidRPr="000B4A23" w:rsidRDefault="000B4A23" w:rsidP="000B4A23">
      <w:pPr>
        <w:ind w:left="1440"/>
        <w:rPr>
          <w:rFonts w:asciiTheme="majorHAnsi" w:hAnsiTheme="majorHAnsi"/>
          <w:sz w:val="22"/>
          <w:szCs w:val="22"/>
        </w:rPr>
      </w:pPr>
      <w:r w:rsidRPr="000B4A23">
        <w:rPr>
          <w:rFonts w:asciiTheme="majorHAnsi" w:hAnsiTheme="majorHAnsi"/>
          <w:sz w:val="22"/>
          <w:szCs w:val="22"/>
        </w:rPr>
        <w:t>School of Media &amp; Strategic Communications</w:t>
      </w:r>
    </w:p>
    <w:p w14:paraId="19F22B64" w14:textId="77777777" w:rsidR="000B4A23" w:rsidRPr="000B4A23" w:rsidRDefault="000B4A23" w:rsidP="000B4A23">
      <w:pPr>
        <w:ind w:left="1440"/>
        <w:rPr>
          <w:rFonts w:asciiTheme="majorHAnsi" w:hAnsiTheme="majorHAnsi"/>
          <w:sz w:val="22"/>
          <w:szCs w:val="22"/>
        </w:rPr>
      </w:pPr>
      <w:r w:rsidRPr="000B4A23">
        <w:rPr>
          <w:rFonts w:asciiTheme="majorHAnsi" w:hAnsiTheme="majorHAnsi"/>
          <w:sz w:val="22"/>
          <w:szCs w:val="22"/>
        </w:rPr>
        <w:t>206 Paul Miller Building</w:t>
      </w:r>
    </w:p>
    <w:p w14:paraId="7A775219" w14:textId="77777777" w:rsidR="000B4A23" w:rsidRPr="000B4A23" w:rsidRDefault="000B4A23" w:rsidP="000B4A23">
      <w:pPr>
        <w:ind w:left="1440"/>
        <w:rPr>
          <w:rFonts w:asciiTheme="majorHAnsi" w:hAnsiTheme="majorHAnsi"/>
          <w:sz w:val="22"/>
          <w:szCs w:val="22"/>
        </w:rPr>
      </w:pPr>
      <w:r w:rsidRPr="000B4A23">
        <w:rPr>
          <w:rFonts w:asciiTheme="majorHAnsi" w:hAnsiTheme="majorHAnsi"/>
          <w:sz w:val="22"/>
          <w:szCs w:val="22"/>
        </w:rPr>
        <w:t>Oklahoma State University</w:t>
      </w:r>
    </w:p>
    <w:p w14:paraId="4E9580D1" w14:textId="77777777" w:rsidR="000B4A23" w:rsidRPr="000B4A23" w:rsidRDefault="000B4A23" w:rsidP="000B4A23">
      <w:pPr>
        <w:ind w:left="1440"/>
        <w:rPr>
          <w:rFonts w:asciiTheme="majorHAnsi" w:hAnsiTheme="majorHAnsi"/>
          <w:sz w:val="22"/>
          <w:szCs w:val="22"/>
        </w:rPr>
      </w:pPr>
      <w:r w:rsidRPr="000B4A23">
        <w:rPr>
          <w:rFonts w:asciiTheme="majorHAnsi" w:hAnsiTheme="majorHAnsi"/>
          <w:sz w:val="22"/>
          <w:szCs w:val="22"/>
        </w:rPr>
        <w:t>Stillwater, OK 74078-4053</w:t>
      </w:r>
    </w:p>
    <w:p w14:paraId="7039F6EA" w14:textId="77777777" w:rsidR="000B4A23" w:rsidRDefault="000B4A23" w:rsidP="0051393D">
      <w:pPr>
        <w:rPr>
          <w:rFonts w:asciiTheme="majorHAnsi" w:hAnsiTheme="majorHAnsi"/>
          <w:sz w:val="16"/>
          <w:szCs w:val="16"/>
        </w:rPr>
      </w:pPr>
    </w:p>
    <w:p w14:paraId="7DB725A4" w14:textId="3A754D7C" w:rsidR="00502768" w:rsidRPr="00502768" w:rsidRDefault="00502768" w:rsidP="0051393D">
      <w:pPr>
        <w:rPr>
          <w:rFonts w:asciiTheme="majorHAnsi" w:hAnsiTheme="majorHAnsi"/>
          <w:sz w:val="22"/>
          <w:szCs w:val="22"/>
        </w:rPr>
      </w:pPr>
      <w:r>
        <w:rPr>
          <w:rFonts w:asciiTheme="majorHAnsi" w:hAnsiTheme="majorHAnsi"/>
          <w:sz w:val="22"/>
          <w:szCs w:val="22"/>
        </w:rPr>
        <w:tab/>
      </w:r>
      <w:r w:rsidRPr="00502768">
        <w:rPr>
          <w:rFonts w:asciiTheme="majorHAnsi" w:hAnsiTheme="majorHAnsi"/>
          <w:sz w:val="22"/>
          <w:szCs w:val="22"/>
        </w:rPr>
        <w:t>Or if feasible, email the electronic forms as attachments to joey.senat@okstate.edu.</w:t>
      </w:r>
    </w:p>
    <w:p w14:paraId="189E01F2" w14:textId="0FF6C65A" w:rsidR="00071663" w:rsidRDefault="00071663" w:rsidP="0051393D">
      <w:pPr>
        <w:rPr>
          <w:rFonts w:asciiTheme="majorHAnsi" w:hAnsiTheme="majorHAnsi"/>
          <w:sz w:val="22"/>
          <w:szCs w:val="22"/>
        </w:rPr>
      </w:pPr>
      <w:r>
        <w:rPr>
          <w:rFonts w:asciiTheme="majorHAnsi" w:hAnsiTheme="majorHAnsi"/>
          <w:sz w:val="22"/>
          <w:szCs w:val="22"/>
        </w:rPr>
        <w:lastRenderedPageBreak/>
        <w:tab/>
      </w:r>
      <w:r w:rsidR="00FB66D8">
        <w:rPr>
          <w:rFonts w:asciiTheme="majorHAnsi" w:hAnsiTheme="majorHAnsi"/>
          <w:sz w:val="22"/>
          <w:szCs w:val="22"/>
        </w:rPr>
        <w:t>U</w:t>
      </w:r>
      <w:r w:rsidRPr="00FF61DB">
        <w:rPr>
          <w:rFonts w:asciiTheme="majorHAnsi" w:hAnsiTheme="majorHAnsi"/>
          <w:sz w:val="22"/>
          <w:szCs w:val="22"/>
        </w:rPr>
        <w:t xml:space="preserve">se the enclosed </w:t>
      </w:r>
      <w:r>
        <w:rPr>
          <w:rFonts w:asciiTheme="majorHAnsi" w:hAnsiTheme="majorHAnsi"/>
          <w:sz w:val="22"/>
          <w:szCs w:val="22"/>
        </w:rPr>
        <w:t xml:space="preserve">entry </w:t>
      </w:r>
      <w:r w:rsidRPr="00FF61DB">
        <w:rPr>
          <w:rFonts w:asciiTheme="majorHAnsi" w:hAnsiTheme="majorHAnsi"/>
          <w:sz w:val="22"/>
          <w:szCs w:val="22"/>
        </w:rPr>
        <w:t>form</w:t>
      </w:r>
      <w:r>
        <w:rPr>
          <w:rFonts w:asciiTheme="majorHAnsi" w:hAnsiTheme="majorHAnsi"/>
          <w:sz w:val="22"/>
          <w:szCs w:val="22"/>
        </w:rPr>
        <w:t>s</w:t>
      </w:r>
      <w:r w:rsidRPr="00FF61DB">
        <w:rPr>
          <w:rFonts w:asciiTheme="majorHAnsi" w:hAnsiTheme="majorHAnsi"/>
          <w:sz w:val="22"/>
          <w:szCs w:val="22"/>
        </w:rPr>
        <w:t>. Failure to provide complet</w:t>
      </w:r>
      <w:r w:rsidR="00DA5527">
        <w:rPr>
          <w:rFonts w:asciiTheme="majorHAnsi" w:hAnsiTheme="majorHAnsi"/>
          <w:sz w:val="22"/>
          <w:szCs w:val="22"/>
        </w:rPr>
        <w:t>e identification information can</w:t>
      </w:r>
      <w:r w:rsidRPr="00FF61DB">
        <w:rPr>
          <w:rFonts w:asciiTheme="majorHAnsi" w:hAnsiTheme="majorHAnsi"/>
          <w:sz w:val="22"/>
          <w:szCs w:val="22"/>
        </w:rPr>
        <w:t xml:space="preserve"> disqualify the entry</w:t>
      </w:r>
      <w:r w:rsidR="005B590E">
        <w:rPr>
          <w:rFonts w:asciiTheme="majorHAnsi" w:hAnsiTheme="majorHAnsi"/>
          <w:sz w:val="22"/>
          <w:szCs w:val="22"/>
        </w:rPr>
        <w:t xml:space="preserve">. </w:t>
      </w:r>
      <w:r w:rsidR="005B590E" w:rsidRPr="005D1576">
        <w:rPr>
          <w:rFonts w:asciiTheme="majorHAnsi" w:hAnsiTheme="majorHAnsi"/>
          <w:b/>
          <w:color w:val="FF0000"/>
          <w:sz w:val="22"/>
          <w:szCs w:val="22"/>
        </w:rPr>
        <w:t xml:space="preserve">The entry form should be the first page of a </w:t>
      </w:r>
      <w:r w:rsidR="00BF73D3" w:rsidRPr="005D1576">
        <w:rPr>
          <w:rFonts w:asciiTheme="majorHAnsi" w:hAnsiTheme="majorHAnsi"/>
          <w:b/>
          <w:color w:val="FF0000"/>
          <w:sz w:val="22"/>
          <w:szCs w:val="22"/>
        </w:rPr>
        <w:t>multi</w:t>
      </w:r>
      <w:r w:rsidR="005B590E" w:rsidRPr="005D1576">
        <w:rPr>
          <w:rFonts w:asciiTheme="majorHAnsi" w:hAnsiTheme="majorHAnsi"/>
          <w:b/>
          <w:color w:val="FF0000"/>
          <w:sz w:val="22"/>
          <w:szCs w:val="22"/>
        </w:rPr>
        <w:t>page .pdf with the actual entry.</w:t>
      </w:r>
    </w:p>
    <w:p w14:paraId="0C8F2F7D" w14:textId="48097F93" w:rsidR="00EB3A0C" w:rsidRPr="005D1576" w:rsidRDefault="00502768" w:rsidP="00EB3A0C">
      <w:pPr>
        <w:ind w:firstLine="720"/>
        <w:rPr>
          <w:rFonts w:asciiTheme="majorHAnsi" w:hAnsiTheme="majorHAnsi"/>
          <w:b/>
          <w:color w:val="FF0000"/>
          <w:sz w:val="22"/>
          <w:szCs w:val="22"/>
        </w:rPr>
      </w:pPr>
      <w:r>
        <w:rPr>
          <w:rFonts w:asciiTheme="majorHAnsi" w:hAnsiTheme="majorHAnsi"/>
          <w:b/>
          <w:color w:val="FF0000"/>
          <w:sz w:val="22"/>
          <w:szCs w:val="22"/>
        </w:rPr>
        <w:t>P</w:t>
      </w:r>
      <w:r w:rsidR="00EB3A0C" w:rsidRPr="005D1576">
        <w:rPr>
          <w:rFonts w:asciiTheme="majorHAnsi" w:hAnsiTheme="majorHAnsi"/>
          <w:b/>
          <w:color w:val="FF0000"/>
          <w:sz w:val="22"/>
          <w:szCs w:val="22"/>
        </w:rPr>
        <w:t>lease separate the entries by using folders titled for the relevant category. For example, folders titled ADV. DISPLAY, FEATURES, etc.</w:t>
      </w:r>
    </w:p>
    <w:p w14:paraId="01D47863" w14:textId="77777777" w:rsidR="00FB66D8" w:rsidRDefault="00BA0388" w:rsidP="00FB66D8">
      <w:pPr>
        <w:ind w:firstLine="720"/>
        <w:rPr>
          <w:rFonts w:asciiTheme="majorHAnsi" w:hAnsiTheme="majorHAnsi"/>
          <w:sz w:val="22"/>
          <w:szCs w:val="22"/>
        </w:rPr>
      </w:pPr>
      <w:r>
        <w:rPr>
          <w:rFonts w:asciiTheme="majorHAnsi" w:hAnsiTheme="majorHAnsi"/>
          <w:sz w:val="22"/>
          <w:szCs w:val="22"/>
        </w:rPr>
        <w:t xml:space="preserve">Each entry should use this slug template: Abbreviation of School Name-Student’s Last Name and First Initial (Or name of publication for overall publication categories)-Category </w:t>
      </w:r>
    </w:p>
    <w:p w14:paraId="6C42454D" w14:textId="4F1B2377" w:rsidR="00BA0388" w:rsidRDefault="00BA0388" w:rsidP="00FB66D8">
      <w:pPr>
        <w:ind w:firstLine="720"/>
        <w:rPr>
          <w:rFonts w:asciiTheme="majorHAnsi" w:hAnsiTheme="majorHAnsi"/>
          <w:sz w:val="22"/>
          <w:szCs w:val="22"/>
        </w:rPr>
      </w:pPr>
      <w:r>
        <w:rPr>
          <w:rFonts w:asciiTheme="majorHAnsi" w:hAnsiTheme="majorHAnsi"/>
          <w:sz w:val="22"/>
          <w:szCs w:val="22"/>
        </w:rPr>
        <w:t>Examples: OCCC- Smith.J-Feature.pdf / OCCC-Pioneer-FrontPage.pdf</w:t>
      </w:r>
    </w:p>
    <w:p w14:paraId="090CBA82" w14:textId="77777777" w:rsidR="00FB66D8" w:rsidRPr="00FB66D8" w:rsidRDefault="00FB66D8" w:rsidP="00FB66D8">
      <w:pPr>
        <w:widowControl w:val="0"/>
        <w:adjustRightInd w:val="0"/>
        <w:ind w:firstLine="720"/>
        <w:rPr>
          <w:rFonts w:asciiTheme="majorHAnsi" w:hAnsiTheme="majorHAnsi" w:cs="Arial"/>
          <w:sz w:val="22"/>
          <w:szCs w:val="22"/>
        </w:rPr>
      </w:pPr>
      <w:r w:rsidRPr="00FB66D8">
        <w:rPr>
          <w:rFonts w:asciiTheme="majorHAnsi" w:hAnsiTheme="majorHAnsi" w:cs="Arial"/>
          <w:sz w:val="22"/>
          <w:szCs w:val="22"/>
        </w:rPr>
        <w:t>If you have more than one entry from the same student in a category, add -1, -2, etc. to the end of the entry form slugs. For example, SEOSU-Smith.J-Feature-1.pdf </w:t>
      </w:r>
    </w:p>
    <w:p w14:paraId="5C6B55AF" w14:textId="5F2C5A3B" w:rsidR="0051393D" w:rsidRPr="00BA0388" w:rsidRDefault="0051393D" w:rsidP="0051393D">
      <w:pPr>
        <w:rPr>
          <w:rFonts w:asciiTheme="majorHAnsi" w:hAnsiTheme="majorHAnsi"/>
          <w:sz w:val="22"/>
          <w:szCs w:val="22"/>
        </w:rPr>
      </w:pPr>
    </w:p>
    <w:p w14:paraId="1CC30580" w14:textId="77777777" w:rsidR="00C52F32" w:rsidRDefault="0051393D" w:rsidP="00C52F32">
      <w:pPr>
        <w:rPr>
          <w:rFonts w:asciiTheme="majorHAnsi" w:hAnsiTheme="majorHAnsi"/>
          <w:sz w:val="22"/>
          <w:szCs w:val="22"/>
        </w:rPr>
      </w:pPr>
      <w:r w:rsidRPr="00FF61DB">
        <w:rPr>
          <w:rFonts w:asciiTheme="majorHAnsi" w:hAnsiTheme="majorHAnsi"/>
          <w:b/>
          <w:smallCaps/>
          <w:sz w:val="22"/>
          <w:szCs w:val="22"/>
        </w:rPr>
        <w:t>Awards Presentation:</w:t>
      </w:r>
      <w:r w:rsidRPr="00FF61DB">
        <w:rPr>
          <w:rFonts w:asciiTheme="majorHAnsi" w:hAnsiTheme="majorHAnsi"/>
          <w:sz w:val="22"/>
          <w:szCs w:val="22"/>
        </w:rPr>
        <w:t xml:space="preserve"> </w:t>
      </w:r>
      <w:r w:rsidRPr="00FF61DB">
        <w:rPr>
          <w:rFonts w:asciiTheme="majorHAnsi" w:hAnsiTheme="majorHAnsi"/>
          <w:b/>
          <w:sz w:val="22"/>
          <w:szCs w:val="22"/>
        </w:rPr>
        <w:t xml:space="preserve"> </w:t>
      </w:r>
      <w:r w:rsidRPr="00FF61DB">
        <w:rPr>
          <w:rFonts w:asciiTheme="majorHAnsi" w:hAnsiTheme="majorHAnsi"/>
          <w:sz w:val="22"/>
          <w:szCs w:val="22"/>
        </w:rPr>
        <w:t xml:space="preserve">Individuals placing first, second and third in two-year school, four-year school, </w:t>
      </w:r>
      <w:r w:rsidR="00C52F32">
        <w:rPr>
          <w:rFonts w:asciiTheme="majorHAnsi" w:hAnsiTheme="majorHAnsi"/>
          <w:sz w:val="22"/>
          <w:szCs w:val="22"/>
        </w:rPr>
        <w:t xml:space="preserve">magazine, radio </w:t>
      </w:r>
      <w:r w:rsidRPr="00FF61DB">
        <w:rPr>
          <w:rFonts w:asciiTheme="majorHAnsi" w:hAnsiTheme="majorHAnsi"/>
          <w:sz w:val="22"/>
          <w:szCs w:val="22"/>
        </w:rPr>
        <w:t xml:space="preserve">and yearbook categories will be presented awards. Honorable mention awards may also be made. </w:t>
      </w:r>
    </w:p>
    <w:p w14:paraId="00B6BAB3" w14:textId="4ED353E6" w:rsidR="0051393D" w:rsidRPr="00FF61DB" w:rsidRDefault="0051393D" w:rsidP="00C52F32">
      <w:pPr>
        <w:ind w:firstLine="720"/>
        <w:rPr>
          <w:rFonts w:asciiTheme="majorHAnsi" w:hAnsiTheme="majorHAnsi"/>
          <w:sz w:val="22"/>
          <w:szCs w:val="22"/>
        </w:rPr>
      </w:pPr>
      <w:r w:rsidRPr="00FF61DB">
        <w:rPr>
          <w:rFonts w:asciiTheme="majorHAnsi" w:hAnsiTheme="majorHAnsi"/>
          <w:sz w:val="22"/>
          <w:szCs w:val="22"/>
        </w:rPr>
        <w:t xml:space="preserve">Awards will be presented at the </w:t>
      </w:r>
      <w:r w:rsidRPr="00FF61DB">
        <w:rPr>
          <w:rFonts w:asciiTheme="majorHAnsi" w:hAnsiTheme="majorHAnsi"/>
          <w:i/>
          <w:sz w:val="22"/>
          <w:szCs w:val="22"/>
        </w:rPr>
        <w:t xml:space="preserve">OCMA Spring Conference, </w:t>
      </w:r>
      <w:r w:rsidR="00A72C6B">
        <w:rPr>
          <w:rFonts w:asciiTheme="majorHAnsi" w:hAnsiTheme="majorHAnsi"/>
          <w:i/>
          <w:sz w:val="22"/>
          <w:szCs w:val="22"/>
        </w:rPr>
        <w:t>April 6</w:t>
      </w:r>
      <w:r>
        <w:rPr>
          <w:rFonts w:asciiTheme="majorHAnsi" w:hAnsiTheme="majorHAnsi"/>
          <w:i/>
          <w:sz w:val="22"/>
          <w:szCs w:val="22"/>
        </w:rPr>
        <w:t>, 201</w:t>
      </w:r>
      <w:r w:rsidR="00A72C6B">
        <w:rPr>
          <w:rFonts w:asciiTheme="majorHAnsi" w:hAnsiTheme="majorHAnsi"/>
          <w:i/>
          <w:sz w:val="22"/>
          <w:szCs w:val="22"/>
        </w:rPr>
        <w:t>8</w:t>
      </w:r>
      <w:r w:rsidRPr="00FF61DB">
        <w:rPr>
          <w:rFonts w:asciiTheme="majorHAnsi" w:hAnsiTheme="majorHAnsi"/>
          <w:sz w:val="22"/>
          <w:szCs w:val="22"/>
        </w:rPr>
        <w:t>, at OSU in Stillwater.</w:t>
      </w:r>
      <w:bookmarkStart w:id="0" w:name="_GoBack"/>
      <w:bookmarkEnd w:id="0"/>
      <w:r w:rsidRPr="00FF61DB">
        <w:rPr>
          <w:rFonts w:asciiTheme="majorHAnsi" w:hAnsiTheme="majorHAnsi"/>
          <w:sz w:val="22"/>
          <w:szCs w:val="22"/>
        </w:rPr>
        <w:t xml:space="preserve"> </w:t>
      </w:r>
      <w:r w:rsidR="00C52F32">
        <w:rPr>
          <w:rFonts w:asciiTheme="majorHAnsi" w:hAnsiTheme="majorHAnsi"/>
          <w:sz w:val="22"/>
          <w:szCs w:val="22"/>
        </w:rPr>
        <w:t xml:space="preserve">Judging forms will be </w:t>
      </w:r>
      <w:r w:rsidR="0080155E">
        <w:rPr>
          <w:rFonts w:asciiTheme="majorHAnsi" w:hAnsiTheme="majorHAnsi"/>
          <w:sz w:val="22"/>
          <w:szCs w:val="22"/>
        </w:rPr>
        <w:t xml:space="preserve">emailed </w:t>
      </w:r>
      <w:r w:rsidR="00C52F32">
        <w:rPr>
          <w:rFonts w:asciiTheme="majorHAnsi" w:hAnsiTheme="majorHAnsi"/>
          <w:sz w:val="22"/>
          <w:szCs w:val="22"/>
        </w:rPr>
        <w:t xml:space="preserve">to faculty advisers </w:t>
      </w:r>
      <w:r w:rsidRPr="00FF61DB">
        <w:rPr>
          <w:rFonts w:asciiTheme="majorHAnsi" w:hAnsiTheme="majorHAnsi"/>
          <w:sz w:val="22"/>
          <w:szCs w:val="22"/>
        </w:rPr>
        <w:t xml:space="preserve">at the close of the conference. </w:t>
      </w:r>
    </w:p>
    <w:p w14:paraId="7D25052B" w14:textId="77777777" w:rsidR="0051393D" w:rsidRPr="00FF61DB" w:rsidRDefault="0051393D" w:rsidP="0051393D">
      <w:pPr>
        <w:rPr>
          <w:rFonts w:asciiTheme="majorHAnsi" w:hAnsiTheme="majorHAnsi"/>
          <w:b/>
          <w:sz w:val="22"/>
          <w:szCs w:val="22"/>
          <w:u w:val="single"/>
        </w:rPr>
      </w:pPr>
    </w:p>
    <w:p w14:paraId="495BDCFA" w14:textId="19F4CAA0" w:rsidR="00C52F32" w:rsidRPr="00E376B4" w:rsidRDefault="0051393D" w:rsidP="00E376B4">
      <w:pPr>
        <w:ind w:right="-720"/>
        <w:rPr>
          <w:rFonts w:asciiTheme="majorHAnsi" w:hAnsiTheme="majorHAnsi"/>
          <w:b/>
          <w:smallCaps/>
          <w:sz w:val="22"/>
          <w:szCs w:val="22"/>
        </w:rPr>
      </w:pPr>
      <w:r w:rsidRPr="00FF61DB">
        <w:rPr>
          <w:rFonts w:asciiTheme="majorHAnsi" w:hAnsiTheme="majorHAnsi"/>
          <w:b/>
          <w:smallCaps/>
          <w:sz w:val="22"/>
          <w:szCs w:val="22"/>
        </w:rPr>
        <w:t xml:space="preserve">Questions?  </w:t>
      </w:r>
      <w:r w:rsidRPr="00FF61DB">
        <w:rPr>
          <w:rFonts w:asciiTheme="majorHAnsi" w:hAnsiTheme="majorHAnsi"/>
          <w:smallCaps/>
          <w:sz w:val="22"/>
          <w:szCs w:val="22"/>
        </w:rPr>
        <w:t>F</w:t>
      </w:r>
      <w:r w:rsidRPr="00FF61DB">
        <w:rPr>
          <w:rFonts w:asciiTheme="majorHAnsi" w:hAnsiTheme="majorHAnsi"/>
          <w:sz w:val="22"/>
          <w:szCs w:val="22"/>
        </w:rPr>
        <w:t>or clarification</w:t>
      </w:r>
      <w:r>
        <w:rPr>
          <w:rFonts w:asciiTheme="majorHAnsi" w:hAnsiTheme="majorHAnsi"/>
          <w:sz w:val="22"/>
          <w:szCs w:val="22"/>
        </w:rPr>
        <w:t xml:space="preserve"> of rules, contact Joey Senat, </w:t>
      </w:r>
      <w:r w:rsidRPr="00FF61DB">
        <w:rPr>
          <w:rFonts w:asciiTheme="majorHAnsi" w:hAnsiTheme="majorHAnsi"/>
          <w:sz w:val="22"/>
          <w:szCs w:val="22"/>
        </w:rPr>
        <w:t>joey.senat@okstate.edu</w:t>
      </w:r>
      <w:r>
        <w:rPr>
          <w:rFonts w:asciiTheme="majorHAnsi" w:hAnsiTheme="majorHAnsi"/>
          <w:b/>
          <w:smallCaps/>
          <w:sz w:val="22"/>
          <w:szCs w:val="22"/>
        </w:rPr>
        <w:t xml:space="preserve"> </w:t>
      </w:r>
      <w:r>
        <w:rPr>
          <w:rFonts w:asciiTheme="majorHAnsi" w:hAnsiTheme="majorHAnsi"/>
          <w:sz w:val="22"/>
          <w:szCs w:val="22"/>
        </w:rPr>
        <w:t xml:space="preserve">or </w:t>
      </w:r>
      <w:r w:rsidRPr="00FF61DB">
        <w:rPr>
          <w:rFonts w:asciiTheme="majorHAnsi" w:hAnsiTheme="majorHAnsi"/>
          <w:sz w:val="22"/>
          <w:szCs w:val="22"/>
        </w:rPr>
        <w:t>405-744-8277</w:t>
      </w:r>
      <w:r>
        <w:rPr>
          <w:rFonts w:asciiTheme="majorHAnsi" w:hAnsiTheme="majorHAnsi"/>
          <w:b/>
          <w:smallCaps/>
          <w:sz w:val="22"/>
          <w:szCs w:val="22"/>
        </w:rPr>
        <w:t>.</w:t>
      </w:r>
    </w:p>
    <w:p w14:paraId="013823D3" w14:textId="77777777" w:rsidR="0051393D" w:rsidRDefault="0051393D" w:rsidP="0051393D">
      <w:pPr>
        <w:jc w:val="center"/>
        <w:rPr>
          <w:rFonts w:asciiTheme="majorHAnsi" w:hAnsiTheme="majorHAnsi"/>
          <w:b/>
          <w:sz w:val="22"/>
          <w:szCs w:val="22"/>
        </w:rPr>
      </w:pPr>
    </w:p>
    <w:p w14:paraId="1E90E456" w14:textId="77777777" w:rsidR="0007139C" w:rsidRDefault="0007139C" w:rsidP="0051393D">
      <w:pPr>
        <w:jc w:val="center"/>
        <w:rPr>
          <w:rFonts w:asciiTheme="majorHAnsi" w:hAnsiTheme="majorHAnsi"/>
          <w:b/>
          <w:sz w:val="22"/>
          <w:szCs w:val="22"/>
        </w:rPr>
      </w:pPr>
    </w:p>
    <w:p w14:paraId="37947296" w14:textId="77777777" w:rsidR="0007139C" w:rsidRDefault="0007139C" w:rsidP="0051393D">
      <w:pPr>
        <w:jc w:val="center"/>
        <w:rPr>
          <w:rFonts w:asciiTheme="majorHAnsi" w:hAnsiTheme="majorHAnsi"/>
          <w:b/>
          <w:sz w:val="22"/>
          <w:szCs w:val="22"/>
        </w:rPr>
      </w:pPr>
    </w:p>
    <w:p w14:paraId="54FCB8EF" w14:textId="77777777" w:rsidR="0007139C" w:rsidRDefault="0007139C" w:rsidP="0051393D">
      <w:pPr>
        <w:jc w:val="center"/>
        <w:rPr>
          <w:rFonts w:asciiTheme="majorHAnsi" w:hAnsiTheme="majorHAnsi"/>
          <w:b/>
          <w:sz w:val="22"/>
          <w:szCs w:val="22"/>
        </w:rPr>
      </w:pPr>
    </w:p>
    <w:p w14:paraId="7E4F9DDC" w14:textId="77777777" w:rsidR="0007139C" w:rsidRDefault="0007139C" w:rsidP="0051393D">
      <w:pPr>
        <w:jc w:val="center"/>
        <w:rPr>
          <w:rFonts w:asciiTheme="majorHAnsi" w:hAnsiTheme="majorHAnsi"/>
          <w:b/>
          <w:sz w:val="22"/>
          <w:szCs w:val="22"/>
        </w:rPr>
      </w:pPr>
    </w:p>
    <w:p w14:paraId="4F67F67C" w14:textId="77777777" w:rsidR="0007139C" w:rsidRDefault="0007139C" w:rsidP="0051393D">
      <w:pPr>
        <w:jc w:val="center"/>
        <w:rPr>
          <w:rFonts w:asciiTheme="majorHAnsi" w:hAnsiTheme="majorHAnsi"/>
          <w:b/>
          <w:sz w:val="22"/>
          <w:szCs w:val="22"/>
        </w:rPr>
      </w:pPr>
    </w:p>
    <w:p w14:paraId="6267CCBC" w14:textId="77777777" w:rsidR="0007139C" w:rsidRDefault="0007139C" w:rsidP="0051393D">
      <w:pPr>
        <w:jc w:val="center"/>
        <w:rPr>
          <w:rFonts w:asciiTheme="majorHAnsi" w:hAnsiTheme="majorHAnsi"/>
          <w:b/>
          <w:sz w:val="22"/>
          <w:szCs w:val="22"/>
        </w:rPr>
      </w:pPr>
    </w:p>
    <w:p w14:paraId="43263265" w14:textId="77777777" w:rsidR="0007139C" w:rsidRDefault="0007139C" w:rsidP="0051393D">
      <w:pPr>
        <w:jc w:val="center"/>
        <w:rPr>
          <w:rFonts w:asciiTheme="majorHAnsi" w:hAnsiTheme="majorHAnsi"/>
          <w:b/>
          <w:sz w:val="22"/>
          <w:szCs w:val="22"/>
        </w:rPr>
      </w:pPr>
    </w:p>
    <w:p w14:paraId="2B682E53" w14:textId="77777777" w:rsidR="0007139C" w:rsidRDefault="0007139C" w:rsidP="0051393D">
      <w:pPr>
        <w:jc w:val="center"/>
        <w:rPr>
          <w:rFonts w:asciiTheme="majorHAnsi" w:hAnsiTheme="majorHAnsi"/>
          <w:b/>
          <w:sz w:val="22"/>
          <w:szCs w:val="22"/>
        </w:rPr>
      </w:pPr>
    </w:p>
    <w:p w14:paraId="56C5F3A1" w14:textId="77777777" w:rsidR="0007139C" w:rsidRDefault="0007139C" w:rsidP="0051393D">
      <w:pPr>
        <w:jc w:val="center"/>
        <w:rPr>
          <w:rFonts w:asciiTheme="majorHAnsi" w:hAnsiTheme="majorHAnsi"/>
          <w:b/>
          <w:sz w:val="22"/>
          <w:szCs w:val="22"/>
        </w:rPr>
      </w:pPr>
    </w:p>
    <w:p w14:paraId="03203A4A" w14:textId="77777777" w:rsidR="0007139C" w:rsidRDefault="0007139C" w:rsidP="0051393D">
      <w:pPr>
        <w:jc w:val="center"/>
        <w:rPr>
          <w:rFonts w:asciiTheme="majorHAnsi" w:hAnsiTheme="majorHAnsi"/>
          <w:b/>
          <w:sz w:val="22"/>
          <w:szCs w:val="22"/>
        </w:rPr>
      </w:pPr>
    </w:p>
    <w:p w14:paraId="0668D159" w14:textId="77777777" w:rsidR="0007139C" w:rsidRDefault="0007139C" w:rsidP="0051393D">
      <w:pPr>
        <w:jc w:val="center"/>
        <w:rPr>
          <w:rFonts w:asciiTheme="majorHAnsi" w:hAnsiTheme="majorHAnsi"/>
          <w:b/>
          <w:sz w:val="22"/>
          <w:szCs w:val="22"/>
        </w:rPr>
      </w:pPr>
    </w:p>
    <w:p w14:paraId="7E33FA1A" w14:textId="77777777" w:rsidR="0007139C" w:rsidRDefault="0007139C" w:rsidP="0051393D">
      <w:pPr>
        <w:jc w:val="center"/>
        <w:rPr>
          <w:rFonts w:asciiTheme="majorHAnsi" w:hAnsiTheme="majorHAnsi"/>
          <w:b/>
          <w:sz w:val="22"/>
          <w:szCs w:val="22"/>
        </w:rPr>
      </w:pPr>
    </w:p>
    <w:p w14:paraId="2B0EC62D" w14:textId="77777777" w:rsidR="0007139C" w:rsidRDefault="0007139C" w:rsidP="0051393D">
      <w:pPr>
        <w:jc w:val="center"/>
        <w:rPr>
          <w:rFonts w:asciiTheme="majorHAnsi" w:hAnsiTheme="majorHAnsi"/>
          <w:b/>
          <w:sz w:val="22"/>
          <w:szCs w:val="22"/>
        </w:rPr>
      </w:pPr>
    </w:p>
    <w:p w14:paraId="70D577F3" w14:textId="77777777" w:rsidR="0007139C" w:rsidRDefault="0007139C" w:rsidP="0051393D">
      <w:pPr>
        <w:jc w:val="center"/>
        <w:rPr>
          <w:rFonts w:asciiTheme="majorHAnsi" w:hAnsiTheme="majorHAnsi"/>
          <w:b/>
          <w:sz w:val="22"/>
          <w:szCs w:val="22"/>
        </w:rPr>
      </w:pPr>
    </w:p>
    <w:p w14:paraId="486789AE" w14:textId="77777777" w:rsidR="0007139C" w:rsidRDefault="0007139C" w:rsidP="0051393D">
      <w:pPr>
        <w:jc w:val="center"/>
        <w:rPr>
          <w:rFonts w:asciiTheme="majorHAnsi" w:hAnsiTheme="majorHAnsi"/>
          <w:b/>
          <w:sz w:val="22"/>
          <w:szCs w:val="22"/>
        </w:rPr>
      </w:pPr>
    </w:p>
    <w:p w14:paraId="4719C156" w14:textId="77777777" w:rsidR="0007139C" w:rsidRDefault="0007139C" w:rsidP="0051393D">
      <w:pPr>
        <w:jc w:val="center"/>
        <w:rPr>
          <w:rFonts w:asciiTheme="majorHAnsi" w:hAnsiTheme="majorHAnsi"/>
          <w:b/>
          <w:sz w:val="22"/>
          <w:szCs w:val="22"/>
        </w:rPr>
      </w:pPr>
    </w:p>
    <w:p w14:paraId="421AD403" w14:textId="77777777" w:rsidR="0007139C" w:rsidRDefault="0007139C" w:rsidP="0051393D">
      <w:pPr>
        <w:jc w:val="center"/>
        <w:rPr>
          <w:rFonts w:asciiTheme="majorHAnsi" w:hAnsiTheme="majorHAnsi"/>
          <w:b/>
          <w:sz w:val="22"/>
          <w:szCs w:val="22"/>
        </w:rPr>
      </w:pPr>
    </w:p>
    <w:p w14:paraId="1A4453C7" w14:textId="77777777" w:rsidR="0007139C" w:rsidRDefault="0007139C" w:rsidP="0051393D">
      <w:pPr>
        <w:jc w:val="center"/>
        <w:rPr>
          <w:rFonts w:asciiTheme="majorHAnsi" w:hAnsiTheme="majorHAnsi"/>
          <w:b/>
          <w:sz w:val="22"/>
          <w:szCs w:val="22"/>
        </w:rPr>
      </w:pPr>
    </w:p>
    <w:p w14:paraId="4A4EC738" w14:textId="77777777" w:rsidR="0007139C" w:rsidRDefault="0007139C" w:rsidP="0051393D">
      <w:pPr>
        <w:jc w:val="center"/>
        <w:rPr>
          <w:rFonts w:asciiTheme="majorHAnsi" w:hAnsiTheme="majorHAnsi"/>
          <w:b/>
          <w:sz w:val="22"/>
          <w:szCs w:val="22"/>
        </w:rPr>
      </w:pPr>
    </w:p>
    <w:p w14:paraId="4B3D8596" w14:textId="77777777" w:rsidR="0007139C" w:rsidRDefault="0007139C" w:rsidP="0051393D">
      <w:pPr>
        <w:jc w:val="center"/>
        <w:rPr>
          <w:rFonts w:asciiTheme="majorHAnsi" w:hAnsiTheme="majorHAnsi"/>
          <w:b/>
          <w:sz w:val="22"/>
          <w:szCs w:val="22"/>
        </w:rPr>
      </w:pPr>
    </w:p>
    <w:p w14:paraId="123AA7F5" w14:textId="77777777" w:rsidR="0007139C" w:rsidRDefault="0007139C" w:rsidP="0051393D">
      <w:pPr>
        <w:jc w:val="center"/>
        <w:rPr>
          <w:rFonts w:asciiTheme="majorHAnsi" w:hAnsiTheme="majorHAnsi"/>
          <w:b/>
          <w:sz w:val="22"/>
          <w:szCs w:val="22"/>
        </w:rPr>
      </w:pPr>
    </w:p>
    <w:p w14:paraId="6F4A1B06" w14:textId="77777777" w:rsidR="0007139C" w:rsidRDefault="0007139C" w:rsidP="0051393D">
      <w:pPr>
        <w:jc w:val="center"/>
        <w:rPr>
          <w:rFonts w:asciiTheme="majorHAnsi" w:hAnsiTheme="majorHAnsi"/>
          <w:b/>
          <w:sz w:val="22"/>
          <w:szCs w:val="22"/>
        </w:rPr>
      </w:pPr>
    </w:p>
    <w:p w14:paraId="08FB97CA" w14:textId="77777777" w:rsidR="0007139C" w:rsidRDefault="0007139C" w:rsidP="0051393D">
      <w:pPr>
        <w:jc w:val="center"/>
        <w:rPr>
          <w:rFonts w:asciiTheme="majorHAnsi" w:hAnsiTheme="majorHAnsi"/>
          <w:b/>
          <w:sz w:val="22"/>
          <w:szCs w:val="22"/>
        </w:rPr>
      </w:pPr>
    </w:p>
    <w:p w14:paraId="36FAD55C" w14:textId="77777777" w:rsidR="0007139C" w:rsidRDefault="0007139C" w:rsidP="0051393D">
      <w:pPr>
        <w:jc w:val="center"/>
        <w:rPr>
          <w:rFonts w:asciiTheme="majorHAnsi" w:hAnsiTheme="majorHAnsi"/>
          <w:b/>
          <w:sz w:val="22"/>
          <w:szCs w:val="22"/>
        </w:rPr>
      </w:pPr>
    </w:p>
    <w:p w14:paraId="4FD7EE02" w14:textId="77777777" w:rsidR="0007139C" w:rsidRDefault="0007139C" w:rsidP="0051393D">
      <w:pPr>
        <w:jc w:val="center"/>
        <w:rPr>
          <w:rFonts w:asciiTheme="majorHAnsi" w:hAnsiTheme="majorHAnsi"/>
          <w:b/>
          <w:sz w:val="22"/>
          <w:szCs w:val="22"/>
        </w:rPr>
      </w:pPr>
    </w:p>
    <w:p w14:paraId="29D2966C" w14:textId="77777777" w:rsidR="0007139C" w:rsidRDefault="0007139C" w:rsidP="0051393D">
      <w:pPr>
        <w:jc w:val="center"/>
        <w:rPr>
          <w:rFonts w:asciiTheme="majorHAnsi" w:hAnsiTheme="majorHAnsi"/>
          <w:b/>
          <w:sz w:val="22"/>
          <w:szCs w:val="22"/>
        </w:rPr>
      </w:pPr>
    </w:p>
    <w:p w14:paraId="0EE182F5" w14:textId="77777777" w:rsidR="0007139C" w:rsidRDefault="0007139C" w:rsidP="0051393D">
      <w:pPr>
        <w:jc w:val="center"/>
        <w:rPr>
          <w:rFonts w:asciiTheme="majorHAnsi" w:hAnsiTheme="majorHAnsi"/>
          <w:b/>
          <w:sz w:val="22"/>
          <w:szCs w:val="22"/>
        </w:rPr>
      </w:pPr>
    </w:p>
    <w:p w14:paraId="7C699CAF" w14:textId="77777777" w:rsidR="0007139C" w:rsidRDefault="0007139C" w:rsidP="0051393D">
      <w:pPr>
        <w:jc w:val="center"/>
        <w:rPr>
          <w:rFonts w:asciiTheme="majorHAnsi" w:hAnsiTheme="majorHAnsi"/>
          <w:b/>
          <w:sz w:val="22"/>
          <w:szCs w:val="22"/>
        </w:rPr>
      </w:pPr>
    </w:p>
    <w:p w14:paraId="7AACE1CD" w14:textId="77777777" w:rsidR="0007139C" w:rsidRDefault="0007139C" w:rsidP="0051393D">
      <w:pPr>
        <w:jc w:val="center"/>
        <w:rPr>
          <w:rFonts w:asciiTheme="majorHAnsi" w:hAnsiTheme="majorHAnsi"/>
          <w:b/>
          <w:sz w:val="22"/>
          <w:szCs w:val="22"/>
        </w:rPr>
      </w:pPr>
    </w:p>
    <w:p w14:paraId="555F7BF8" w14:textId="77777777" w:rsidR="0007139C" w:rsidRDefault="0007139C" w:rsidP="0051393D">
      <w:pPr>
        <w:jc w:val="center"/>
        <w:rPr>
          <w:rFonts w:asciiTheme="majorHAnsi" w:hAnsiTheme="majorHAnsi"/>
          <w:b/>
          <w:sz w:val="22"/>
          <w:szCs w:val="22"/>
        </w:rPr>
      </w:pPr>
    </w:p>
    <w:p w14:paraId="2DAB9CD4" w14:textId="77777777" w:rsidR="00502768" w:rsidRDefault="00502768" w:rsidP="0070609F">
      <w:pPr>
        <w:rPr>
          <w:rFonts w:asciiTheme="majorHAnsi" w:hAnsiTheme="majorHAnsi"/>
          <w:b/>
          <w:sz w:val="22"/>
          <w:szCs w:val="22"/>
        </w:rPr>
      </w:pPr>
    </w:p>
    <w:p w14:paraId="54D8E403" w14:textId="77777777" w:rsidR="0007139C" w:rsidRDefault="0007139C" w:rsidP="00CD0B6C">
      <w:pPr>
        <w:rPr>
          <w:rFonts w:asciiTheme="majorHAnsi" w:hAnsiTheme="majorHAnsi"/>
          <w:b/>
          <w:sz w:val="22"/>
          <w:szCs w:val="22"/>
        </w:rPr>
      </w:pPr>
    </w:p>
    <w:p w14:paraId="79CD4CF6" w14:textId="540E6C4E" w:rsidR="00CD0B6C" w:rsidRDefault="00FB66D8" w:rsidP="00CD0B6C">
      <w:pPr>
        <w:jc w:val="center"/>
        <w:rPr>
          <w:rFonts w:asciiTheme="majorHAnsi" w:hAnsiTheme="majorHAnsi"/>
          <w:sz w:val="22"/>
          <w:szCs w:val="22"/>
        </w:rPr>
      </w:pPr>
      <w:r w:rsidRPr="00CD0B6C">
        <w:rPr>
          <w:rFonts w:asciiTheme="majorHAnsi" w:hAnsiTheme="majorHAnsi"/>
          <w:sz w:val="22"/>
          <w:szCs w:val="22"/>
        </w:rPr>
        <w:t>Oklahoma Collegiate Media Association</w:t>
      </w:r>
    </w:p>
    <w:p w14:paraId="485DDEC0" w14:textId="77777777" w:rsidR="00CD0B6C" w:rsidRPr="00CD0B6C" w:rsidRDefault="00CD0B6C" w:rsidP="00CD0B6C">
      <w:pPr>
        <w:jc w:val="center"/>
        <w:rPr>
          <w:rFonts w:asciiTheme="majorHAnsi" w:hAnsiTheme="majorHAnsi"/>
          <w:sz w:val="22"/>
          <w:szCs w:val="22"/>
        </w:rPr>
      </w:pPr>
    </w:p>
    <w:p w14:paraId="61C2F86B"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Individual Excellence Competition</w:t>
      </w:r>
    </w:p>
    <w:p w14:paraId="0FC10581" w14:textId="77777777" w:rsidR="0051393D" w:rsidRPr="00FF61DB" w:rsidRDefault="0051393D" w:rsidP="0051393D">
      <w:pPr>
        <w:jc w:val="center"/>
        <w:rPr>
          <w:rFonts w:asciiTheme="majorHAnsi" w:hAnsiTheme="majorHAnsi"/>
          <w:b/>
          <w:i/>
          <w:sz w:val="22"/>
          <w:szCs w:val="22"/>
        </w:rPr>
      </w:pPr>
      <w:r w:rsidRPr="00FF61DB">
        <w:rPr>
          <w:rFonts w:asciiTheme="majorHAnsi" w:hAnsiTheme="majorHAnsi"/>
          <w:b/>
          <w:i/>
          <w:sz w:val="22"/>
          <w:szCs w:val="22"/>
        </w:rPr>
        <w:t xml:space="preserve">Categories </w:t>
      </w:r>
    </w:p>
    <w:p w14:paraId="7AFCE2A0" w14:textId="1BD60E8E" w:rsidR="0051393D" w:rsidRPr="00FF61DB" w:rsidRDefault="00C52F32" w:rsidP="0051393D">
      <w:pPr>
        <w:jc w:val="center"/>
        <w:rPr>
          <w:rFonts w:asciiTheme="majorHAnsi" w:hAnsiTheme="majorHAnsi"/>
          <w:b/>
          <w:sz w:val="22"/>
          <w:szCs w:val="22"/>
        </w:rPr>
      </w:pPr>
      <w:r>
        <w:rPr>
          <w:rFonts w:asciiTheme="majorHAnsi" w:hAnsiTheme="majorHAnsi"/>
          <w:b/>
          <w:sz w:val="22"/>
          <w:szCs w:val="22"/>
        </w:rPr>
        <w:t>201</w:t>
      </w:r>
      <w:r w:rsidR="00A72C6B">
        <w:rPr>
          <w:rFonts w:asciiTheme="majorHAnsi" w:hAnsiTheme="majorHAnsi"/>
          <w:b/>
          <w:sz w:val="22"/>
          <w:szCs w:val="22"/>
        </w:rPr>
        <w:t>7</w:t>
      </w:r>
      <w:del w:id="1" w:author="A &amp; S" w:date="2014-08-28T16:12:00Z">
        <w:r w:rsidDel="00D12945">
          <w:rPr>
            <w:rFonts w:asciiTheme="majorHAnsi" w:hAnsiTheme="majorHAnsi"/>
            <w:b/>
            <w:sz w:val="22"/>
            <w:szCs w:val="22"/>
          </w:rPr>
          <w:delText>3</w:delText>
        </w:r>
      </w:del>
    </w:p>
    <w:p w14:paraId="528F203D" w14:textId="77777777" w:rsidR="0051393D" w:rsidRPr="00FF61DB" w:rsidRDefault="0051393D" w:rsidP="0051393D">
      <w:pPr>
        <w:rPr>
          <w:rFonts w:asciiTheme="majorHAnsi" w:hAnsiTheme="majorHAnsi"/>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38"/>
        <w:gridCol w:w="5130"/>
      </w:tblGrid>
      <w:tr w:rsidR="0051393D" w:rsidRPr="00FF61DB" w14:paraId="65496B92" w14:textId="77777777" w:rsidTr="00C52F32">
        <w:trPr>
          <w:trHeight w:val="1539"/>
        </w:trPr>
        <w:tc>
          <w:tcPr>
            <w:tcW w:w="5238" w:type="dxa"/>
          </w:tcPr>
          <w:p w14:paraId="57D4B7C6" w14:textId="77777777" w:rsidR="0051393D" w:rsidRPr="00FF61DB" w:rsidRDefault="0051393D" w:rsidP="0036161D">
            <w:pPr>
              <w:ind w:right="-900"/>
              <w:rPr>
                <w:rFonts w:asciiTheme="majorHAnsi" w:hAnsiTheme="majorHAnsi"/>
                <w:b/>
                <w:smallCaps/>
                <w:sz w:val="22"/>
                <w:szCs w:val="22"/>
              </w:rPr>
            </w:pPr>
            <w:r w:rsidRPr="00FF61DB">
              <w:rPr>
                <w:rFonts w:asciiTheme="majorHAnsi" w:hAnsiTheme="majorHAnsi"/>
                <w:b/>
                <w:smallCaps/>
                <w:sz w:val="22"/>
                <w:szCs w:val="22"/>
              </w:rPr>
              <w:t>4-Year School Newspaper</w:t>
            </w:r>
            <w:r>
              <w:rPr>
                <w:rFonts w:asciiTheme="majorHAnsi" w:hAnsiTheme="majorHAnsi"/>
                <w:b/>
                <w:smallCaps/>
                <w:sz w:val="22"/>
                <w:szCs w:val="22"/>
              </w:rPr>
              <w:t xml:space="preserve"> *</w:t>
            </w:r>
          </w:p>
          <w:p w14:paraId="169B0B30"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 xml:space="preserve">Advertising (Display) </w:t>
            </w:r>
          </w:p>
          <w:p w14:paraId="5508E543"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Cartoon (Editorial)</w:t>
            </w:r>
          </w:p>
          <w:p w14:paraId="5150175A"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 xml:space="preserve">College </w:t>
            </w:r>
            <w:r>
              <w:rPr>
                <w:rFonts w:asciiTheme="majorHAnsi" w:hAnsiTheme="majorHAnsi"/>
                <w:sz w:val="22"/>
                <w:szCs w:val="22"/>
              </w:rPr>
              <w:t xml:space="preserve">Newspaper </w:t>
            </w:r>
            <w:r w:rsidRPr="00FF61DB">
              <w:rPr>
                <w:rFonts w:asciiTheme="majorHAnsi" w:hAnsiTheme="majorHAnsi"/>
                <w:sz w:val="22"/>
                <w:szCs w:val="22"/>
              </w:rPr>
              <w:t xml:space="preserve">Journalist of the Year </w:t>
            </w:r>
          </w:p>
          <w:p w14:paraId="089CB3A3"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Columns (Personal)</w:t>
            </w:r>
          </w:p>
          <w:p w14:paraId="7EA422D1" w14:textId="77777777" w:rsidR="0051393D" w:rsidRPr="00FF61DB" w:rsidRDefault="0051393D" w:rsidP="0036161D">
            <w:pPr>
              <w:pStyle w:val="ListParagraph"/>
              <w:numPr>
                <w:ilvl w:val="0"/>
                <w:numId w:val="5"/>
              </w:numPr>
              <w:ind w:right="-900"/>
              <w:rPr>
                <w:rFonts w:asciiTheme="majorHAnsi" w:hAnsiTheme="majorHAnsi"/>
                <w:sz w:val="22"/>
                <w:szCs w:val="22"/>
              </w:rPr>
            </w:pPr>
            <w:r w:rsidRPr="00FF61DB">
              <w:rPr>
                <w:rFonts w:asciiTheme="majorHAnsi" w:hAnsiTheme="majorHAnsi"/>
                <w:sz w:val="22"/>
                <w:szCs w:val="22"/>
              </w:rPr>
              <w:t xml:space="preserve">Editorial Writing </w:t>
            </w:r>
          </w:p>
          <w:p w14:paraId="79D8AB60"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Enterprise / Investigative Reporting (Individual)</w:t>
            </w:r>
          </w:p>
          <w:p w14:paraId="08338108" w14:textId="77777777" w:rsidR="0051393D"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Enterprise / Investigative Reporting (Team)</w:t>
            </w:r>
          </w:p>
          <w:p w14:paraId="3AE9CCD3" w14:textId="77777777" w:rsidR="0051393D" w:rsidRPr="009C3EFB" w:rsidRDefault="0051393D" w:rsidP="0036161D">
            <w:pPr>
              <w:pStyle w:val="ListParagraph"/>
              <w:numPr>
                <w:ilvl w:val="0"/>
                <w:numId w:val="5"/>
              </w:numPr>
              <w:ind w:right="-900"/>
              <w:rPr>
                <w:rFonts w:asciiTheme="majorHAnsi" w:hAnsiTheme="majorHAnsi"/>
                <w:sz w:val="22"/>
                <w:szCs w:val="22"/>
              </w:rPr>
            </w:pPr>
            <w:r w:rsidRPr="00FF61DB">
              <w:rPr>
                <w:rFonts w:asciiTheme="majorHAnsi" w:hAnsiTheme="majorHAnsi"/>
                <w:sz w:val="22"/>
                <w:szCs w:val="22"/>
              </w:rPr>
              <w:t xml:space="preserve">Feature Writing </w:t>
            </w:r>
          </w:p>
          <w:p w14:paraId="366387FB" w14:textId="35C53FB8" w:rsidR="0051393D" w:rsidRPr="0008735A" w:rsidRDefault="0051393D" w:rsidP="0036161D">
            <w:pPr>
              <w:pStyle w:val="ListParagraph"/>
              <w:numPr>
                <w:ilvl w:val="0"/>
                <w:numId w:val="5"/>
              </w:numPr>
              <w:ind w:right="-900"/>
              <w:rPr>
                <w:rFonts w:asciiTheme="majorHAnsi" w:hAnsiTheme="majorHAnsi"/>
                <w:sz w:val="22"/>
                <w:szCs w:val="22"/>
              </w:rPr>
            </w:pPr>
            <w:r>
              <w:rPr>
                <w:rFonts w:asciiTheme="majorHAnsi" w:hAnsiTheme="majorHAnsi"/>
                <w:sz w:val="22"/>
                <w:szCs w:val="22"/>
              </w:rPr>
              <w:t xml:space="preserve">General </w:t>
            </w:r>
            <w:r w:rsidRPr="00FF61DB">
              <w:rPr>
                <w:rFonts w:asciiTheme="majorHAnsi" w:hAnsiTheme="majorHAnsi"/>
                <w:sz w:val="22"/>
                <w:szCs w:val="22"/>
              </w:rPr>
              <w:t>News Writing</w:t>
            </w:r>
            <w:r w:rsidR="00BF7987">
              <w:rPr>
                <w:rFonts w:asciiTheme="majorHAnsi" w:hAnsiTheme="majorHAnsi"/>
                <w:sz w:val="22"/>
                <w:szCs w:val="22"/>
              </w:rPr>
              <w:t xml:space="preserve"> &amp; Reporting</w:t>
            </w:r>
            <w:r w:rsidRPr="00FF61DB">
              <w:rPr>
                <w:rFonts w:asciiTheme="majorHAnsi" w:hAnsiTheme="majorHAnsi"/>
                <w:sz w:val="22"/>
                <w:szCs w:val="22"/>
              </w:rPr>
              <w:t xml:space="preserve"> </w:t>
            </w:r>
          </w:p>
          <w:p w14:paraId="23646D0B"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Multimedia Storytelling</w:t>
            </w:r>
          </w:p>
          <w:p w14:paraId="5EB81610"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Photography – Feature</w:t>
            </w:r>
          </w:p>
          <w:p w14:paraId="57334033" w14:textId="77777777" w:rsidR="0051393D"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Photography – News</w:t>
            </w:r>
          </w:p>
          <w:p w14:paraId="6432BCF1" w14:textId="77777777" w:rsidR="0051393D" w:rsidRPr="00F864A8"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Photography – Portfolio</w:t>
            </w:r>
            <w:r>
              <w:rPr>
                <w:rFonts w:asciiTheme="majorHAnsi" w:hAnsiTheme="majorHAnsi"/>
                <w:sz w:val="22"/>
                <w:szCs w:val="22"/>
              </w:rPr>
              <w:t xml:space="preserve"> </w:t>
            </w:r>
            <w:r w:rsidRPr="00F864A8">
              <w:rPr>
                <w:rFonts w:asciiTheme="majorHAnsi" w:hAnsiTheme="majorHAnsi"/>
                <w:sz w:val="22"/>
                <w:szCs w:val="22"/>
              </w:rPr>
              <w:t xml:space="preserve"> </w:t>
            </w:r>
          </w:p>
          <w:p w14:paraId="09875048" w14:textId="77777777" w:rsidR="0051393D" w:rsidRPr="00FF61DB" w:rsidRDefault="0051393D" w:rsidP="0036161D">
            <w:pPr>
              <w:pStyle w:val="ListParagraph"/>
              <w:numPr>
                <w:ilvl w:val="0"/>
                <w:numId w:val="5"/>
              </w:numPr>
              <w:ind w:right="-900"/>
              <w:rPr>
                <w:rFonts w:asciiTheme="majorHAnsi" w:hAnsiTheme="majorHAnsi"/>
                <w:sz w:val="22"/>
                <w:szCs w:val="22"/>
              </w:rPr>
            </w:pPr>
            <w:r w:rsidRPr="00FF61DB">
              <w:rPr>
                <w:rFonts w:asciiTheme="majorHAnsi" w:hAnsiTheme="majorHAnsi"/>
                <w:sz w:val="22"/>
                <w:szCs w:val="22"/>
              </w:rPr>
              <w:t xml:space="preserve">Photography – Sports </w:t>
            </w:r>
          </w:p>
          <w:p w14:paraId="271F8EC2"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 xml:space="preserve">Reporting Portfolio </w:t>
            </w:r>
          </w:p>
          <w:p w14:paraId="00B46F96" w14:textId="77777777" w:rsidR="0051393D" w:rsidRPr="00FF61DB" w:rsidRDefault="0051393D" w:rsidP="0036161D">
            <w:pPr>
              <w:pStyle w:val="ListParagraph"/>
              <w:numPr>
                <w:ilvl w:val="0"/>
                <w:numId w:val="5"/>
              </w:numPr>
              <w:rPr>
                <w:rFonts w:asciiTheme="majorHAnsi" w:hAnsiTheme="majorHAnsi"/>
                <w:sz w:val="22"/>
                <w:szCs w:val="22"/>
              </w:rPr>
            </w:pPr>
            <w:r w:rsidRPr="00FF61DB">
              <w:rPr>
                <w:rFonts w:asciiTheme="majorHAnsi" w:hAnsiTheme="majorHAnsi"/>
                <w:sz w:val="22"/>
                <w:szCs w:val="22"/>
              </w:rPr>
              <w:t xml:space="preserve">Reviews </w:t>
            </w:r>
          </w:p>
          <w:p w14:paraId="25298F6E" w14:textId="77777777" w:rsidR="0051393D" w:rsidRPr="00FF61DB" w:rsidRDefault="0051393D" w:rsidP="0036161D">
            <w:pPr>
              <w:pStyle w:val="ListParagraph"/>
              <w:numPr>
                <w:ilvl w:val="0"/>
                <w:numId w:val="5"/>
              </w:numPr>
              <w:ind w:right="-900"/>
              <w:rPr>
                <w:rFonts w:asciiTheme="majorHAnsi" w:hAnsiTheme="majorHAnsi"/>
                <w:sz w:val="22"/>
                <w:szCs w:val="22"/>
              </w:rPr>
            </w:pPr>
            <w:r w:rsidRPr="00FF61DB">
              <w:rPr>
                <w:rFonts w:asciiTheme="majorHAnsi" w:hAnsiTheme="majorHAnsi"/>
                <w:sz w:val="22"/>
                <w:szCs w:val="22"/>
              </w:rPr>
              <w:t>Sports Reporting</w:t>
            </w:r>
          </w:p>
          <w:p w14:paraId="467042CF" w14:textId="77777777" w:rsidR="0051393D" w:rsidRPr="00FF61DB" w:rsidRDefault="0051393D" w:rsidP="0036161D">
            <w:pPr>
              <w:pStyle w:val="ListParagraph"/>
              <w:ind w:right="-900"/>
              <w:rPr>
                <w:rFonts w:asciiTheme="majorHAnsi" w:hAnsiTheme="majorHAnsi"/>
                <w:sz w:val="22"/>
                <w:szCs w:val="22"/>
              </w:rPr>
            </w:pPr>
          </w:p>
        </w:tc>
        <w:tc>
          <w:tcPr>
            <w:tcW w:w="5130" w:type="dxa"/>
            <w:vMerge w:val="restart"/>
          </w:tcPr>
          <w:p w14:paraId="5BBFC7FE" w14:textId="77777777" w:rsidR="0051393D" w:rsidRPr="00FF61DB" w:rsidRDefault="0051393D" w:rsidP="0036161D">
            <w:pPr>
              <w:ind w:right="-900"/>
              <w:rPr>
                <w:rFonts w:asciiTheme="majorHAnsi" w:hAnsiTheme="majorHAnsi"/>
                <w:b/>
                <w:smallCaps/>
                <w:sz w:val="22"/>
                <w:szCs w:val="22"/>
              </w:rPr>
            </w:pPr>
            <w:r w:rsidRPr="00FF61DB">
              <w:rPr>
                <w:rFonts w:asciiTheme="majorHAnsi" w:hAnsiTheme="majorHAnsi"/>
                <w:b/>
                <w:smallCaps/>
                <w:sz w:val="22"/>
                <w:szCs w:val="22"/>
              </w:rPr>
              <w:t>2-Year School Newspaper</w:t>
            </w:r>
          </w:p>
          <w:p w14:paraId="676833B0"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Advertising (Display) </w:t>
            </w:r>
          </w:p>
          <w:p w14:paraId="2393CDAB"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Cartoon (Editorial)</w:t>
            </w:r>
          </w:p>
          <w:p w14:paraId="7845CDB8" w14:textId="77777777" w:rsidR="0051393D" w:rsidRPr="00FF61DB" w:rsidRDefault="0051393D" w:rsidP="0036161D">
            <w:pPr>
              <w:pStyle w:val="ListParagraph"/>
              <w:numPr>
                <w:ilvl w:val="0"/>
                <w:numId w:val="16"/>
              </w:numPr>
              <w:ind w:right="-108"/>
              <w:rPr>
                <w:rFonts w:asciiTheme="majorHAnsi" w:hAnsiTheme="majorHAnsi"/>
                <w:sz w:val="22"/>
                <w:szCs w:val="22"/>
              </w:rPr>
            </w:pPr>
            <w:r w:rsidRPr="00FF61DB">
              <w:rPr>
                <w:rFonts w:asciiTheme="majorHAnsi" w:hAnsiTheme="majorHAnsi"/>
                <w:sz w:val="22"/>
                <w:szCs w:val="22"/>
              </w:rPr>
              <w:t xml:space="preserve">College </w:t>
            </w:r>
            <w:r>
              <w:rPr>
                <w:rFonts w:asciiTheme="majorHAnsi" w:hAnsiTheme="majorHAnsi"/>
                <w:sz w:val="22"/>
                <w:szCs w:val="22"/>
              </w:rPr>
              <w:t xml:space="preserve">Newspaper Journalist of the </w:t>
            </w:r>
            <w:r w:rsidRPr="00FF61DB">
              <w:rPr>
                <w:rFonts w:asciiTheme="majorHAnsi" w:hAnsiTheme="majorHAnsi"/>
                <w:sz w:val="22"/>
                <w:szCs w:val="22"/>
              </w:rPr>
              <w:t xml:space="preserve">Year </w:t>
            </w:r>
          </w:p>
          <w:p w14:paraId="28F1F951"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Columns (Personal)</w:t>
            </w:r>
          </w:p>
          <w:p w14:paraId="65F65A70" w14:textId="77777777" w:rsidR="0051393D" w:rsidRPr="00FF61DB" w:rsidRDefault="0051393D" w:rsidP="0036161D">
            <w:pPr>
              <w:pStyle w:val="ListParagraph"/>
              <w:numPr>
                <w:ilvl w:val="0"/>
                <w:numId w:val="16"/>
              </w:numPr>
              <w:ind w:right="-900"/>
              <w:rPr>
                <w:rFonts w:asciiTheme="majorHAnsi" w:hAnsiTheme="majorHAnsi"/>
                <w:sz w:val="22"/>
                <w:szCs w:val="22"/>
              </w:rPr>
            </w:pPr>
            <w:r w:rsidRPr="00FF61DB">
              <w:rPr>
                <w:rFonts w:asciiTheme="majorHAnsi" w:hAnsiTheme="majorHAnsi"/>
                <w:sz w:val="22"/>
                <w:szCs w:val="22"/>
              </w:rPr>
              <w:t xml:space="preserve">Editorial Writing </w:t>
            </w:r>
          </w:p>
          <w:p w14:paraId="36F85580"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Enterprise / Investigative Reporting (Individual)</w:t>
            </w:r>
          </w:p>
          <w:p w14:paraId="6FF4EF08" w14:textId="77777777" w:rsidR="0051393D"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Enterprise / Investigative Reporting (Team)</w:t>
            </w:r>
          </w:p>
          <w:p w14:paraId="2282F673" w14:textId="77777777" w:rsidR="0051393D" w:rsidRPr="009C3EFB" w:rsidRDefault="0051393D" w:rsidP="0036161D">
            <w:pPr>
              <w:pStyle w:val="ListParagraph"/>
              <w:numPr>
                <w:ilvl w:val="0"/>
                <w:numId w:val="16"/>
              </w:numPr>
              <w:ind w:right="-900"/>
              <w:rPr>
                <w:rFonts w:asciiTheme="majorHAnsi" w:hAnsiTheme="majorHAnsi"/>
                <w:sz w:val="22"/>
                <w:szCs w:val="22"/>
              </w:rPr>
            </w:pPr>
            <w:r w:rsidRPr="00FF61DB">
              <w:rPr>
                <w:rFonts w:asciiTheme="majorHAnsi" w:hAnsiTheme="majorHAnsi"/>
                <w:sz w:val="22"/>
                <w:szCs w:val="22"/>
              </w:rPr>
              <w:t xml:space="preserve">Feature Writing </w:t>
            </w:r>
          </w:p>
          <w:p w14:paraId="15356D07" w14:textId="4F42F523" w:rsidR="0051393D" w:rsidRPr="0008735A" w:rsidRDefault="0051393D" w:rsidP="0036161D">
            <w:pPr>
              <w:pStyle w:val="ListParagraph"/>
              <w:numPr>
                <w:ilvl w:val="0"/>
                <w:numId w:val="16"/>
              </w:numPr>
              <w:ind w:right="-900"/>
              <w:rPr>
                <w:rFonts w:asciiTheme="majorHAnsi" w:hAnsiTheme="majorHAnsi"/>
                <w:sz w:val="22"/>
                <w:szCs w:val="22"/>
              </w:rPr>
            </w:pPr>
            <w:r>
              <w:rPr>
                <w:rFonts w:asciiTheme="majorHAnsi" w:hAnsiTheme="majorHAnsi"/>
                <w:sz w:val="22"/>
                <w:szCs w:val="22"/>
              </w:rPr>
              <w:t xml:space="preserve">General </w:t>
            </w:r>
            <w:r w:rsidRPr="00FF61DB">
              <w:rPr>
                <w:rFonts w:asciiTheme="majorHAnsi" w:hAnsiTheme="majorHAnsi"/>
                <w:sz w:val="22"/>
                <w:szCs w:val="22"/>
              </w:rPr>
              <w:t>News Writing</w:t>
            </w:r>
            <w:r w:rsidR="00BF7987">
              <w:rPr>
                <w:rFonts w:asciiTheme="majorHAnsi" w:hAnsiTheme="majorHAnsi"/>
                <w:sz w:val="22"/>
                <w:szCs w:val="22"/>
              </w:rPr>
              <w:t xml:space="preserve"> &amp; Reporting</w:t>
            </w:r>
            <w:r w:rsidRPr="00FF61DB">
              <w:rPr>
                <w:rFonts w:asciiTheme="majorHAnsi" w:hAnsiTheme="majorHAnsi"/>
                <w:sz w:val="22"/>
                <w:szCs w:val="22"/>
              </w:rPr>
              <w:t xml:space="preserve"> </w:t>
            </w:r>
          </w:p>
          <w:p w14:paraId="3DA45174"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Multimedia Storytelling</w:t>
            </w:r>
          </w:p>
          <w:p w14:paraId="63D5938C"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Photography – Feature</w:t>
            </w:r>
          </w:p>
          <w:p w14:paraId="138A5BD8" w14:textId="77777777" w:rsidR="0051393D"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Photography – News </w:t>
            </w:r>
          </w:p>
          <w:p w14:paraId="3DF23C38" w14:textId="77777777" w:rsidR="0051393D" w:rsidRPr="00F864A8"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Photography – Portfolio </w:t>
            </w:r>
          </w:p>
          <w:p w14:paraId="10FD0684" w14:textId="77777777" w:rsidR="0051393D" w:rsidRPr="00FF61DB" w:rsidRDefault="0051393D" w:rsidP="0036161D">
            <w:pPr>
              <w:pStyle w:val="ListParagraph"/>
              <w:numPr>
                <w:ilvl w:val="0"/>
                <w:numId w:val="16"/>
              </w:numPr>
              <w:ind w:right="-900"/>
              <w:rPr>
                <w:rFonts w:asciiTheme="majorHAnsi" w:hAnsiTheme="majorHAnsi"/>
                <w:sz w:val="22"/>
                <w:szCs w:val="22"/>
              </w:rPr>
            </w:pPr>
            <w:r w:rsidRPr="00FF61DB">
              <w:rPr>
                <w:rFonts w:asciiTheme="majorHAnsi" w:hAnsiTheme="majorHAnsi"/>
                <w:sz w:val="22"/>
                <w:szCs w:val="22"/>
              </w:rPr>
              <w:t xml:space="preserve">Photography – Sports </w:t>
            </w:r>
          </w:p>
          <w:p w14:paraId="55EFA515"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Reporting Portfolio </w:t>
            </w:r>
          </w:p>
          <w:p w14:paraId="659CFA22"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Reviews </w:t>
            </w:r>
          </w:p>
          <w:p w14:paraId="5234CC95" w14:textId="77777777" w:rsidR="0051393D" w:rsidRPr="00FF61DB" w:rsidRDefault="0051393D" w:rsidP="0036161D">
            <w:pPr>
              <w:pStyle w:val="ListParagraph"/>
              <w:numPr>
                <w:ilvl w:val="0"/>
                <w:numId w:val="16"/>
              </w:numPr>
              <w:ind w:right="-900"/>
              <w:rPr>
                <w:rFonts w:asciiTheme="majorHAnsi" w:hAnsiTheme="majorHAnsi"/>
                <w:sz w:val="22"/>
                <w:szCs w:val="22"/>
              </w:rPr>
            </w:pPr>
            <w:r w:rsidRPr="00FF61DB">
              <w:rPr>
                <w:rFonts w:asciiTheme="majorHAnsi" w:hAnsiTheme="majorHAnsi"/>
                <w:sz w:val="22"/>
                <w:szCs w:val="22"/>
              </w:rPr>
              <w:t>Sports Reporting</w:t>
            </w:r>
          </w:p>
          <w:p w14:paraId="4E994EFD" w14:textId="77777777" w:rsidR="0051393D" w:rsidRDefault="0051393D" w:rsidP="0036161D">
            <w:pPr>
              <w:ind w:right="-900"/>
              <w:rPr>
                <w:rFonts w:asciiTheme="majorHAnsi" w:hAnsiTheme="majorHAnsi"/>
                <w:b/>
                <w:smallCaps/>
                <w:sz w:val="22"/>
                <w:szCs w:val="22"/>
              </w:rPr>
            </w:pPr>
          </w:p>
          <w:p w14:paraId="6A781819" w14:textId="77777777" w:rsidR="0051393D" w:rsidRPr="00FF61DB" w:rsidRDefault="0051393D" w:rsidP="0036161D">
            <w:pPr>
              <w:ind w:right="-900"/>
              <w:rPr>
                <w:rFonts w:asciiTheme="majorHAnsi" w:hAnsiTheme="majorHAnsi"/>
                <w:b/>
                <w:smallCaps/>
                <w:sz w:val="22"/>
                <w:szCs w:val="22"/>
              </w:rPr>
            </w:pPr>
            <w:r w:rsidRPr="00FF61DB">
              <w:rPr>
                <w:rFonts w:asciiTheme="majorHAnsi" w:hAnsiTheme="majorHAnsi"/>
                <w:b/>
                <w:smallCaps/>
                <w:sz w:val="22"/>
                <w:szCs w:val="22"/>
              </w:rPr>
              <w:t xml:space="preserve">Magazine </w:t>
            </w:r>
            <w:r w:rsidRPr="00FF61DB">
              <w:rPr>
                <w:rFonts w:asciiTheme="majorHAnsi" w:hAnsiTheme="majorHAnsi"/>
                <w:smallCaps/>
                <w:sz w:val="22"/>
                <w:szCs w:val="22"/>
              </w:rPr>
              <w:t>(</w:t>
            </w:r>
            <w:r w:rsidRPr="00FF61DB">
              <w:rPr>
                <w:rFonts w:asciiTheme="majorHAnsi" w:eastAsiaTheme="minorHAnsi" w:hAnsiTheme="majorHAnsi" w:cs="Lucida Grande"/>
                <w:smallCaps/>
                <w:sz w:val="22"/>
                <w:szCs w:val="22"/>
              </w:rPr>
              <w:t>stand-alone publications)</w:t>
            </w:r>
          </w:p>
          <w:p w14:paraId="1C416F45" w14:textId="77777777" w:rsidR="0051393D" w:rsidRPr="00395BF8"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Feature Writing </w:t>
            </w:r>
            <w:r>
              <w:rPr>
                <w:rFonts w:asciiTheme="majorHAnsi" w:hAnsiTheme="majorHAnsi"/>
                <w:sz w:val="22"/>
                <w:szCs w:val="22"/>
              </w:rPr>
              <w:t xml:space="preserve">– Magazine </w:t>
            </w:r>
          </w:p>
          <w:p w14:paraId="15566B08" w14:textId="77777777" w:rsidR="0051393D" w:rsidRPr="008417AC" w:rsidRDefault="0051393D" w:rsidP="0036161D">
            <w:pPr>
              <w:pStyle w:val="ListParagraph"/>
              <w:numPr>
                <w:ilvl w:val="0"/>
                <w:numId w:val="16"/>
              </w:numPr>
              <w:rPr>
                <w:rFonts w:asciiTheme="majorHAnsi" w:hAnsiTheme="majorHAnsi"/>
                <w:sz w:val="22"/>
                <w:szCs w:val="22"/>
              </w:rPr>
            </w:pPr>
            <w:r>
              <w:rPr>
                <w:rFonts w:asciiTheme="majorHAnsi" w:hAnsiTheme="majorHAnsi"/>
                <w:sz w:val="22"/>
                <w:szCs w:val="22"/>
              </w:rPr>
              <w:t>General News Writing – Magazine</w:t>
            </w:r>
          </w:p>
          <w:p w14:paraId="2F54D7E4" w14:textId="77777777" w:rsidR="0051393D"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Photography </w:t>
            </w:r>
            <w:r>
              <w:rPr>
                <w:rFonts w:asciiTheme="majorHAnsi" w:hAnsiTheme="majorHAnsi"/>
                <w:sz w:val="22"/>
                <w:szCs w:val="22"/>
              </w:rPr>
              <w:t xml:space="preserve">– Feature </w:t>
            </w:r>
            <w:r w:rsidRPr="00FF61DB">
              <w:rPr>
                <w:rFonts w:asciiTheme="majorHAnsi" w:hAnsiTheme="majorHAnsi"/>
                <w:sz w:val="22"/>
                <w:szCs w:val="22"/>
              </w:rPr>
              <w:t>– Magazine</w:t>
            </w:r>
          </w:p>
          <w:p w14:paraId="64EB1254"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Photography </w:t>
            </w:r>
            <w:r>
              <w:rPr>
                <w:rFonts w:asciiTheme="majorHAnsi" w:hAnsiTheme="majorHAnsi"/>
                <w:sz w:val="22"/>
                <w:szCs w:val="22"/>
              </w:rPr>
              <w:t xml:space="preserve">– News </w:t>
            </w:r>
            <w:r w:rsidRPr="00FF61DB">
              <w:rPr>
                <w:rFonts w:asciiTheme="majorHAnsi" w:hAnsiTheme="majorHAnsi"/>
                <w:sz w:val="22"/>
                <w:szCs w:val="22"/>
              </w:rPr>
              <w:t>– Magazine</w:t>
            </w:r>
          </w:p>
          <w:p w14:paraId="292B0BD1"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Photography – Sports</w:t>
            </w:r>
            <w:r>
              <w:rPr>
                <w:rFonts w:asciiTheme="majorHAnsi" w:hAnsiTheme="majorHAnsi"/>
                <w:sz w:val="22"/>
                <w:szCs w:val="22"/>
              </w:rPr>
              <w:t xml:space="preserve"> – Magazine</w:t>
            </w:r>
          </w:p>
          <w:p w14:paraId="73710898"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Sports Writing – Magazine</w:t>
            </w:r>
          </w:p>
          <w:p w14:paraId="5263ADD9" w14:textId="77777777" w:rsidR="0051393D" w:rsidRPr="00FF61DB" w:rsidRDefault="0051393D" w:rsidP="0036161D">
            <w:pPr>
              <w:ind w:left="360"/>
              <w:rPr>
                <w:rFonts w:asciiTheme="majorHAnsi" w:hAnsiTheme="majorHAnsi"/>
                <w:sz w:val="22"/>
                <w:szCs w:val="22"/>
              </w:rPr>
            </w:pPr>
          </w:p>
          <w:p w14:paraId="551136C5" w14:textId="77777777" w:rsidR="0051393D" w:rsidRPr="00FF61DB" w:rsidRDefault="0051393D" w:rsidP="0036161D">
            <w:pPr>
              <w:rPr>
                <w:rFonts w:asciiTheme="majorHAnsi" w:hAnsiTheme="majorHAnsi"/>
                <w:sz w:val="22"/>
                <w:szCs w:val="22"/>
              </w:rPr>
            </w:pPr>
            <w:r w:rsidRPr="00FF61DB">
              <w:rPr>
                <w:rFonts w:asciiTheme="majorHAnsi" w:hAnsiTheme="majorHAnsi"/>
                <w:b/>
                <w:smallCaps/>
                <w:sz w:val="22"/>
                <w:szCs w:val="22"/>
              </w:rPr>
              <w:t>Radio</w:t>
            </w:r>
          </w:p>
          <w:p w14:paraId="106F14B6" w14:textId="77777777" w:rsidR="0051393D" w:rsidRPr="00FF61DB" w:rsidRDefault="0051393D" w:rsidP="0036161D">
            <w:pPr>
              <w:pStyle w:val="ListParagraph"/>
              <w:numPr>
                <w:ilvl w:val="0"/>
                <w:numId w:val="16"/>
              </w:numPr>
              <w:rPr>
                <w:rFonts w:asciiTheme="majorHAnsi" w:hAnsiTheme="majorHAnsi"/>
                <w:b/>
                <w:sz w:val="22"/>
                <w:szCs w:val="22"/>
              </w:rPr>
            </w:pPr>
            <w:r w:rsidRPr="00FF61DB">
              <w:rPr>
                <w:rFonts w:asciiTheme="majorHAnsi" w:hAnsiTheme="majorHAnsi"/>
                <w:sz w:val="22"/>
                <w:szCs w:val="22"/>
              </w:rPr>
              <w:t xml:space="preserve">Feature </w:t>
            </w:r>
            <w:r>
              <w:rPr>
                <w:rFonts w:asciiTheme="majorHAnsi" w:hAnsiTheme="majorHAnsi"/>
                <w:sz w:val="22"/>
                <w:szCs w:val="22"/>
              </w:rPr>
              <w:t xml:space="preserve">– Radio </w:t>
            </w:r>
          </w:p>
          <w:p w14:paraId="107A483C" w14:textId="77777777" w:rsidR="0051393D" w:rsidRPr="00FF61DB" w:rsidRDefault="0051393D" w:rsidP="0036161D">
            <w:pPr>
              <w:pStyle w:val="ListParagraph"/>
              <w:numPr>
                <w:ilvl w:val="0"/>
                <w:numId w:val="16"/>
              </w:numPr>
              <w:rPr>
                <w:rFonts w:asciiTheme="majorHAnsi" w:hAnsiTheme="majorHAnsi"/>
                <w:b/>
                <w:sz w:val="22"/>
                <w:szCs w:val="22"/>
              </w:rPr>
            </w:pPr>
            <w:r w:rsidRPr="00FF61DB">
              <w:rPr>
                <w:rFonts w:asciiTheme="majorHAnsi" w:hAnsiTheme="majorHAnsi"/>
                <w:sz w:val="22"/>
                <w:szCs w:val="22"/>
              </w:rPr>
              <w:t>General News Reporting</w:t>
            </w:r>
            <w:r>
              <w:rPr>
                <w:rFonts w:asciiTheme="majorHAnsi" w:hAnsiTheme="majorHAnsi"/>
                <w:sz w:val="22"/>
                <w:szCs w:val="22"/>
              </w:rPr>
              <w:t xml:space="preserve"> – Radio</w:t>
            </w:r>
          </w:p>
          <w:p w14:paraId="3E31EF87" w14:textId="77777777" w:rsidR="0051393D" w:rsidRPr="00FF61DB" w:rsidRDefault="0051393D" w:rsidP="0036161D">
            <w:pPr>
              <w:pStyle w:val="ListParagraph"/>
              <w:numPr>
                <w:ilvl w:val="0"/>
                <w:numId w:val="16"/>
              </w:numPr>
              <w:rPr>
                <w:rFonts w:asciiTheme="majorHAnsi" w:hAnsiTheme="majorHAnsi"/>
                <w:b/>
                <w:sz w:val="22"/>
                <w:szCs w:val="22"/>
              </w:rPr>
            </w:pPr>
            <w:r w:rsidRPr="00FF61DB">
              <w:rPr>
                <w:rFonts w:asciiTheme="majorHAnsi" w:hAnsiTheme="majorHAnsi"/>
                <w:sz w:val="22"/>
                <w:szCs w:val="22"/>
              </w:rPr>
              <w:t>Sports Reporting (not play-by-play)</w:t>
            </w:r>
            <w:r>
              <w:rPr>
                <w:rFonts w:asciiTheme="majorHAnsi" w:hAnsiTheme="majorHAnsi"/>
                <w:sz w:val="22"/>
                <w:szCs w:val="22"/>
              </w:rPr>
              <w:t xml:space="preserve"> – Radio</w:t>
            </w:r>
          </w:p>
          <w:p w14:paraId="1CBEDDB2" w14:textId="77777777" w:rsidR="0051393D" w:rsidRPr="00FF61DB" w:rsidRDefault="0051393D" w:rsidP="0036161D">
            <w:pPr>
              <w:pStyle w:val="ListParagraph"/>
              <w:ind w:left="771"/>
              <w:rPr>
                <w:rFonts w:asciiTheme="majorHAnsi" w:hAnsiTheme="majorHAnsi"/>
                <w:b/>
                <w:sz w:val="22"/>
                <w:szCs w:val="22"/>
              </w:rPr>
            </w:pPr>
          </w:p>
          <w:p w14:paraId="614BAC5C" w14:textId="77777777" w:rsidR="0051393D" w:rsidRPr="00FF61DB" w:rsidRDefault="0051393D" w:rsidP="0036161D">
            <w:pPr>
              <w:rPr>
                <w:rFonts w:asciiTheme="majorHAnsi" w:hAnsiTheme="majorHAnsi"/>
                <w:sz w:val="22"/>
                <w:szCs w:val="22"/>
              </w:rPr>
            </w:pPr>
            <w:r w:rsidRPr="00FF61DB">
              <w:rPr>
                <w:rFonts w:asciiTheme="majorHAnsi" w:hAnsiTheme="majorHAnsi"/>
                <w:b/>
                <w:smallCaps/>
                <w:sz w:val="22"/>
                <w:szCs w:val="22"/>
              </w:rPr>
              <w:t>Yearbooks: Both 2- &amp;</w:t>
            </w:r>
            <w:r w:rsidRPr="00FF61DB">
              <w:rPr>
                <w:rFonts w:asciiTheme="majorHAnsi" w:hAnsiTheme="majorHAnsi"/>
                <w:sz w:val="22"/>
                <w:szCs w:val="22"/>
              </w:rPr>
              <w:t xml:space="preserve"> </w:t>
            </w:r>
            <w:r w:rsidRPr="00FF61DB">
              <w:rPr>
                <w:rFonts w:asciiTheme="majorHAnsi" w:hAnsiTheme="majorHAnsi"/>
                <w:b/>
                <w:sz w:val="22"/>
                <w:szCs w:val="22"/>
              </w:rPr>
              <w:t>4-</w:t>
            </w:r>
            <w:r w:rsidRPr="00FF61DB">
              <w:rPr>
                <w:rFonts w:asciiTheme="majorHAnsi" w:hAnsiTheme="majorHAnsi"/>
                <w:b/>
                <w:smallCaps/>
                <w:sz w:val="22"/>
                <w:szCs w:val="22"/>
              </w:rPr>
              <w:t>year Schools</w:t>
            </w:r>
          </w:p>
          <w:p w14:paraId="2F203631" w14:textId="77777777" w:rsidR="0051393D" w:rsidRPr="00FF61DB"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Feature Writing </w:t>
            </w:r>
            <w:r>
              <w:rPr>
                <w:rFonts w:asciiTheme="majorHAnsi" w:hAnsiTheme="majorHAnsi"/>
                <w:sz w:val="22"/>
                <w:szCs w:val="22"/>
              </w:rPr>
              <w:t xml:space="preserve">– Yearbook </w:t>
            </w:r>
          </w:p>
          <w:p w14:paraId="01CBB771" w14:textId="77777777" w:rsidR="0051393D"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 xml:space="preserve">Photography </w:t>
            </w:r>
            <w:r>
              <w:rPr>
                <w:rFonts w:asciiTheme="majorHAnsi" w:hAnsiTheme="majorHAnsi"/>
                <w:sz w:val="22"/>
                <w:szCs w:val="22"/>
              </w:rPr>
              <w:t xml:space="preserve">– Feature </w:t>
            </w:r>
            <w:r w:rsidRPr="00FF61DB">
              <w:rPr>
                <w:rFonts w:asciiTheme="majorHAnsi" w:hAnsiTheme="majorHAnsi"/>
                <w:sz w:val="22"/>
                <w:szCs w:val="22"/>
              </w:rPr>
              <w:t>– Yearbook</w:t>
            </w:r>
          </w:p>
          <w:p w14:paraId="7F492205" w14:textId="77777777" w:rsidR="0051393D" w:rsidRPr="00F864A8"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Photography –</w:t>
            </w:r>
            <w:r>
              <w:rPr>
                <w:rFonts w:asciiTheme="majorHAnsi" w:hAnsiTheme="majorHAnsi"/>
                <w:sz w:val="22"/>
                <w:szCs w:val="22"/>
              </w:rPr>
              <w:t xml:space="preserve"> Sports – Yearbook</w:t>
            </w:r>
          </w:p>
          <w:p w14:paraId="33AB0DF5" w14:textId="77777777" w:rsidR="0051393D" w:rsidRDefault="0051393D" w:rsidP="0036161D">
            <w:pPr>
              <w:pStyle w:val="ListParagraph"/>
              <w:numPr>
                <w:ilvl w:val="0"/>
                <w:numId w:val="16"/>
              </w:numPr>
              <w:rPr>
                <w:rFonts w:asciiTheme="majorHAnsi" w:hAnsiTheme="majorHAnsi"/>
                <w:sz w:val="22"/>
                <w:szCs w:val="22"/>
              </w:rPr>
            </w:pPr>
            <w:r w:rsidRPr="00FF61DB">
              <w:rPr>
                <w:rFonts w:asciiTheme="majorHAnsi" w:hAnsiTheme="majorHAnsi"/>
                <w:sz w:val="22"/>
                <w:szCs w:val="22"/>
              </w:rPr>
              <w:t>Sports Writing – Yearbook</w:t>
            </w:r>
          </w:p>
          <w:p w14:paraId="44434F63" w14:textId="77777777" w:rsidR="0051393D" w:rsidRPr="00F864A8" w:rsidRDefault="0051393D" w:rsidP="0036161D">
            <w:pPr>
              <w:ind w:right="-900"/>
              <w:rPr>
                <w:rFonts w:asciiTheme="majorHAnsi" w:hAnsiTheme="majorHAnsi"/>
                <w:sz w:val="22"/>
                <w:szCs w:val="22"/>
              </w:rPr>
            </w:pPr>
          </w:p>
        </w:tc>
      </w:tr>
      <w:tr w:rsidR="0051393D" w:rsidRPr="00FF61DB" w14:paraId="1BEA4FD4" w14:textId="77777777" w:rsidTr="00C52F32">
        <w:trPr>
          <w:trHeight w:val="6426"/>
        </w:trPr>
        <w:tc>
          <w:tcPr>
            <w:tcW w:w="5238" w:type="dxa"/>
          </w:tcPr>
          <w:p w14:paraId="4CB09B60" w14:textId="77777777" w:rsidR="0051393D" w:rsidRPr="00CF0D1D" w:rsidRDefault="0051393D" w:rsidP="0036161D">
            <w:pPr>
              <w:ind w:right="-900"/>
              <w:rPr>
                <w:rFonts w:asciiTheme="majorHAnsi" w:hAnsiTheme="majorHAnsi"/>
                <w:b/>
                <w:sz w:val="22"/>
                <w:szCs w:val="22"/>
              </w:rPr>
            </w:pPr>
            <w:r>
              <w:rPr>
                <w:rFonts w:asciiTheme="majorHAnsi" w:hAnsiTheme="majorHAnsi"/>
                <w:b/>
                <w:sz w:val="22"/>
                <w:szCs w:val="22"/>
              </w:rPr>
              <w:t>* T</w:t>
            </w:r>
            <w:r w:rsidRPr="00CF0D1D">
              <w:rPr>
                <w:rFonts w:asciiTheme="majorHAnsi" w:hAnsiTheme="majorHAnsi"/>
                <w:b/>
                <w:sz w:val="22"/>
                <w:szCs w:val="22"/>
              </w:rPr>
              <w:t>wo divisions</w:t>
            </w:r>
            <w:r>
              <w:rPr>
                <w:rFonts w:asciiTheme="majorHAnsi" w:hAnsiTheme="majorHAnsi"/>
                <w:b/>
                <w:sz w:val="22"/>
                <w:szCs w:val="22"/>
              </w:rPr>
              <w:t xml:space="preserve"> for 4-year School Newspapers:</w:t>
            </w:r>
          </w:p>
          <w:p w14:paraId="2E459BD3" w14:textId="77777777" w:rsidR="0051393D" w:rsidRDefault="0051393D" w:rsidP="0036161D">
            <w:pPr>
              <w:ind w:right="-900"/>
              <w:rPr>
                <w:rFonts w:asciiTheme="majorHAnsi" w:hAnsiTheme="majorHAnsi"/>
                <w:sz w:val="22"/>
                <w:szCs w:val="22"/>
              </w:rPr>
            </w:pPr>
          </w:p>
          <w:p w14:paraId="3F77C159" w14:textId="5FFD8F4D" w:rsidR="0051393D" w:rsidRPr="00CF0D1D" w:rsidRDefault="0051393D" w:rsidP="0036161D">
            <w:pPr>
              <w:tabs>
                <w:tab w:val="left" w:pos="360"/>
              </w:tabs>
              <w:ind w:right="-900"/>
              <w:rPr>
                <w:rFonts w:asciiTheme="majorHAnsi" w:hAnsiTheme="majorHAnsi"/>
                <w:b/>
                <w:sz w:val="22"/>
                <w:szCs w:val="22"/>
                <w:u w:val="single"/>
              </w:rPr>
            </w:pPr>
            <w:r w:rsidRPr="00CF0D1D">
              <w:rPr>
                <w:rFonts w:asciiTheme="majorHAnsi" w:hAnsiTheme="majorHAnsi"/>
                <w:b/>
                <w:sz w:val="22"/>
                <w:szCs w:val="22"/>
              </w:rPr>
              <w:t xml:space="preserve">                           </w:t>
            </w:r>
            <w:r w:rsidR="006527B2">
              <w:rPr>
                <w:rFonts w:asciiTheme="majorHAnsi" w:hAnsiTheme="majorHAnsi"/>
                <w:b/>
                <w:sz w:val="22"/>
                <w:szCs w:val="22"/>
                <w:u w:val="single"/>
              </w:rPr>
              <w:t>Gold</w:t>
            </w:r>
          </w:p>
          <w:p w14:paraId="7041490C" w14:textId="77777777" w:rsidR="0051393D" w:rsidRPr="00CF0D1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Cameron University</w:t>
            </w:r>
          </w:p>
          <w:p w14:paraId="139C49C6" w14:textId="77777777" w:rsidR="0051393D" w:rsidRPr="00CF0D1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City University</w:t>
            </w:r>
          </w:p>
          <w:p w14:paraId="6DC6E082" w14:textId="77777777" w:rsidR="0051393D" w:rsidRPr="00CF0D1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State University</w:t>
            </w:r>
          </w:p>
          <w:p w14:paraId="019FC22F" w14:textId="77777777" w:rsidR="0051393D" w:rsidRPr="00CF0D1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Oral Roberts University</w:t>
            </w:r>
          </w:p>
          <w:p w14:paraId="68E9285D" w14:textId="77777777" w:rsidR="0051393D" w:rsidRPr="00CF0D1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Central Oklahoma</w:t>
            </w:r>
          </w:p>
          <w:p w14:paraId="53BE66D4"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Oklahoma</w:t>
            </w:r>
          </w:p>
          <w:p w14:paraId="08BC84BC" w14:textId="559BF615" w:rsidR="00F95A63" w:rsidRPr="00F95A63" w:rsidRDefault="00F95A63"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Tulsa</w:t>
            </w:r>
          </w:p>
          <w:p w14:paraId="4A7BBFA9" w14:textId="77777777" w:rsidR="0051393D" w:rsidRPr="00CF0D1D" w:rsidRDefault="0051393D" w:rsidP="0036161D">
            <w:pPr>
              <w:tabs>
                <w:tab w:val="left" w:pos="360"/>
              </w:tabs>
              <w:ind w:left="360" w:right="-900"/>
              <w:rPr>
                <w:rFonts w:asciiTheme="majorHAnsi" w:hAnsiTheme="majorHAnsi"/>
                <w:sz w:val="22"/>
                <w:szCs w:val="22"/>
              </w:rPr>
            </w:pPr>
          </w:p>
          <w:p w14:paraId="08749EC6" w14:textId="54EC0984" w:rsidR="0051393D" w:rsidRPr="00CF0D1D" w:rsidRDefault="0051393D" w:rsidP="0036161D">
            <w:pPr>
              <w:tabs>
                <w:tab w:val="left" w:pos="360"/>
              </w:tabs>
              <w:ind w:right="-900"/>
              <w:rPr>
                <w:rFonts w:asciiTheme="majorHAnsi" w:hAnsiTheme="majorHAnsi"/>
                <w:b/>
                <w:sz w:val="22"/>
                <w:szCs w:val="22"/>
                <w:u w:val="single"/>
              </w:rPr>
            </w:pPr>
            <w:r w:rsidRPr="00CF0D1D">
              <w:rPr>
                <w:rFonts w:asciiTheme="majorHAnsi" w:hAnsiTheme="majorHAnsi"/>
                <w:b/>
                <w:sz w:val="22"/>
                <w:szCs w:val="22"/>
              </w:rPr>
              <w:t xml:space="preserve">                          </w:t>
            </w:r>
            <w:r w:rsidR="006527B2">
              <w:rPr>
                <w:rFonts w:asciiTheme="majorHAnsi" w:hAnsiTheme="majorHAnsi"/>
                <w:b/>
                <w:sz w:val="22"/>
                <w:szCs w:val="22"/>
                <w:u w:val="single"/>
              </w:rPr>
              <w:t>Diamond</w:t>
            </w:r>
          </w:p>
          <w:p w14:paraId="61F656C5"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East Central University</w:t>
            </w:r>
          </w:p>
          <w:p w14:paraId="29BBBBBF" w14:textId="221E6648" w:rsidR="00D12945" w:rsidRDefault="00D12945" w:rsidP="00F95A63">
            <w:pPr>
              <w:pStyle w:val="ListParagraph"/>
              <w:widowControl w:val="0"/>
              <w:numPr>
                <w:ilvl w:val="0"/>
                <w:numId w:val="18"/>
              </w:numPr>
              <w:adjustRightInd w:val="0"/>
              <w:rPr>
                <w:rFonts w:asciiTheme="majorHAnsi" w:hAnsiTheme="majorHAnsi" w:cs="Courier"/>
                <w:sz w:val="22"/>
                <w:szCs w:val="22"/>
              </w:rPr>
            </w:pPr>
            <w:r>
              <w:rPr>
                <w:rFonts w:asciiTheme="majorHAnsi" w:hAnsiTheme="majorHAnsi" w:cs="Courier"/>
                <w:sz w:val="22"/>
                <w:szCs w:val="22"/>
              </w:rPr>
              <w:t>Northeastern Oklahoma State University</w:t>
            </w:r>
          </w:p>
          <w:p w14:paraId="426BB42F"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Northwestern Oklahoma State University</w:t>
            </w:r>
          </w:p>
          <w:p w14:paraId="38EC4924"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Baptist University</w:t>
            </w:r>
          </w:p>
          <w:p w14:paraId="5BBEAA4A"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Panhandle State University</w:t>
            </w:r>
          </w:p>
          <w:p w14:paraId="3C97CC46"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Southeastern Oklahoma State University</w:t>
            </w:r>
          </w:p>
          <w:p w14:paraId="268468C8"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Southern Nazarene University</w:t>
            </w:r>
          </w:p>
          <w:p w14:paraId="40B481D8" w14:textId="77777777" w:rsidR="0051393D" w:rsidRDefault="0051393D" w:rsidP="00F95A63">
            <w:pPr>
              <w:pStyle w:val="ListParagraph"/>
              <w:widowControl w:val="0"/>
              <w:numPr>
                <w:ilvl w:val="0"/>
                <w:numId w:val="18"/>
              </w:numPr>
              <w:adjustRightInd w:val="0"/>
              <w:rPr>
                <w:rFonts w:asciiTheme="majorHAnsi" w:hAnsiTheme="majorHAnsi" w:cs="Courier"/>
                <w:sz w:val="22"/>
                <w:szCs w:val="22"/>
              </w:rPr>
            </w:pPr>
            <w:r>
              <w:rPr>
                <w:rFonts w:asciiTheme="majorHAnsi" w:hAnsiTheme="majorHAnsi" w:cs="Courier"/>
                <w:sz w:val="22"/>
                <w:szCs w:val="22"/>
              </w:rPr>
              <w:t>Southwestern Oklahoma State University</w:t>
            </w:r>
          </w:p>
          <w:p w14:paraId="4001655F" w14:textId="44B90333" w:rsidR="0051393D" w:rsidRPr="00F95A63" w:rsidRDefault="0051393D" w:rsidP="00F95A63">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Science &amp; Arts of Oklahoma</w:t>
            </w:r>
          </w:p>
        </w:tc>
        <w:tc>
          <w:tcPr>
            <w:tcW w:w="5130" w:type="dxa"/>
            <w:vMerge/>
          </w:tcPr>
          <w:p w14:paraId="109AC0FC" w14:textId="77777777" w:rsidR="0051393D" w:rsidRPr="00FF61DB" w:rsidRDefault="0051393D" w:rsidP="0036161D">
            <w:pPr>
              <w:rPr>
                <w:rFonts w:asciiTheme="majorHAnsi" w:hAnsiTheme="majorHAnsi"/>
                <w:sz w:val="22"/>
                <w:szCs w:val="22"/>
              </w:rPr>
            </w:pPr>
          </w:p>
        </w:tc>
      </w:tr>
    </w:tbl>
    <w:p w14:paraId="0705280C" w14:textId="77777777" w:rsidR="0051393D" w:rsidRPr="00FF61DB" w:rsidRDefault="0051393D" w:rsidP="0051393D">
      <w:pPr>
        <w:rPr>
          <w:rFonts w:asciiTheme="majorHAnsi" w:hAnsiTheme="majorHAnsi"/>
          <w:sz w:val="22"/>
          <w:szCs w:val="22"/>
        </w:rPr>
      </w:pPr>
    </w:p>
    <w:p w14:paraId="6BDE1864"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Preparation of Individual Competition Entries for Submission</w:t>
      </w:r>
    </w:p>
    <w:p w14:paraId="425AB1D5" w14:textId="77777777" w:rsidR="0051393D" w:rsidRPr="00FF61DB" w:rsidRDefault="0051393D" w:rsidP="0051393D">
      <w:pPr>
        <w:rPr>
          <w:rFonts w:asciiTheme="majorHAnsi" w:hAnsiTheme="majorHAnsi"/>
          <w:sz w:val="22"/>
          <w:szCs w:val="22"/>
        </w:rPr>
      </w:pPr>
    </w:p>
    <w:p w14:paraId="2C651BCF" w14:textId="77777777" w:rsidR="0051393D" w:rsidRPr="00FF61DB" w:rsidRDefault="0051393D" w:rsidP="0051393D">
      <w:pPr>
        <w:rPr>
          <w:rFonts w:asciiTheme="majorHAnsi" w:hAnsiTheme="majorHAnsi"/>
          <w:b/>
          <w:smallCaps/>
          <w:sz w:val="22"/>
          <w:szCs w:val="22"/>
        </w:rPr>
      </w:pPr>
      <w:r w:rsidRPr="00FF61DB">
        <w:rPr>
          <w:rFonts w:asciiTheme="majorHAnsi" w:hAnsiTheme="majorHAnsi"/>
          <w:b/>
          <w:smallCaps/>
          <w:sz w:val="22"/>
          <w:szCs w:val="22"/>
        </w:rPr>
        <w:t xml:space="preserve">Entry Identification:  </w:t>
      </w:r>
    </w:p>
    <w:p w14:paraId="3DE8AF76" w14:textId="09E1DDBE" w:rsidR="0051393D" w:rsidRPr="00FF61DB" w:rsidRDefault="0051393D" w:rsidP="0051393D">
      <w:pPr>
        <w:pStyle w:val="ListParagraph"/>
        <w:numPr>
          <w:ilvl w:val="0"/>
          <w:numId w:val="9"/>
        </w:numPr>
        <w:rPr>
          <w:rFonts w:asciiTheme="majorHAnsi" w:hAnsiTheme="majorHAnsi"/>
          <w:sz w:val="22"/>
          <w:szCs w:val="22"/>
        </w:rPr>
      </w:pPr>
      <w:r w:rsidRPr="00FF61DB">
        <w:rPr>
          <w:rFonts w:asciiTheme="majorHAnsi" w:hAnsiTheme="majorHAnsi"/>
          <w:sz w:val="22"/>
          <w:szCs w:val="22"/>
        </w:rPr>
        <w:t xml:space="preserve">Please use the enclosed identification form. </w:t>
      </w:r>
    </w:p>
    <w:p w14:paraId="22A024D9" w14:textId="1C6FD6B6" w:rsidR="0051393D" w:rsidRPr="00FF61DB" w:rsidRDefault="0051393D" w:rsidP="0051393D">
      <w:pPr>
        <w:pStyle w:val="ListParagraph"/>
        <w:numPr>
          <w:ilvl w:val="0"/>
          <w:numId w:val="9"/>
        </w:numPr>
        <w:rPr>
          <w:rFonts w:asciiTheme="majorHAnsi" w:hAnsiTheme="majorHAnsi"/>
          <w:sz w:val="22"/>
          <w:szCs w:val="22"/>
        </w:rPr>
      </w:pPr>
      <w:r w:rsidRPr="00FF61DB">
        <w:rPr>
          <w:rFonts w:asciiTheme="majorHAnsi" w:hAnsiTheme="majorHAnsi"/>
          <w:sz w:val="22"/>
          <w:szCs w:val="22"/>
        </w:rPr>
        <w:t>Failure to provide complet</w:t>
      </w:r>
      <w:r w:rsidR="00CD0B6C">
        <w:rPr>
          <w:rFonts w:asciiTheme="majorHAnsi" w:hAnsiTheme="majorHAnsi"/>
          <w:sz w:val="22"/>
          <w:szCs w:val="22"/>
        </w:rPr>
        <w:t>e identification information can</w:t>
      </w:r>
      <w:r w:rsidRPr="00FF61DB">
        <w:rPr>
          <w:rFonts w:asciiTheme="majorHAnsi" w:hAnsiTheme="majorHAnsi"/>
          <w:sz w:val="22"/>
          <w:szCs w:val="22"/>
        </w:rPr>
        <w:t xml:space="preserve"> disqualify the entry.</w:t>
      </w:r>
    </w:p>
    <w:p w14:paraId="74B270A5" w14:textId="77777777" w:rsidR="0051393D" w:rsidRPr="00E376B4" w:rsidRDefault="0051393D" w:rsidP="0051393D">
      <w:pPr>
        <w:pStyle w:val="ListParagraph"/>
        <w:numPr>
          <w:ilvl w:val="0"/>
          <w:numId w:val="9"/>
        </w:numPr>
        <w:rPr>
          <w:rFonts w:asciiTheme="majorHAnsi" w:hAnsiTheme="majorHAnsi"/>
          <w:sz w:val="22"/>
          <w:szCs w:val="22"/>
        </w:rPr>
      </w:pPr>
      <w:r w:rsidRPr="00FF61DB">
        <w:rPr>
          <w:rFonts w:asciiTheme="majorHAnsi" w:hAnsiTheme="majorHAnsi"/>
          <w:i/>
          <w:sz w:val="22"/>
          <w:szCs w:val="22"/>
        </w:rPr>
        <w:t xml:space="preserve">There is a special entry form for "Multimedia Storytelling."  </w:t>
      </w:r>
    </w:p>
    <w:p w14:paraId="54EE60C1" w14:textId="38686D9D" w:rsidR="007E273A" w:rsidRPr="007E273A" w:rsidRDefault="00E376B4" w:rsidP="007E273A">
      <w:pPr>
        <w:pStyle w:val="ListParagraph"/>
        <w:numPr>
          <w:ilvl w:val="0"/>
          <w:numId w:val="9"/>
        </w:numPr>
        <w:rPr>
          <w:rFonts w:asciiTheme="majorHAnsi" w:hAnsiTheme="majorHAnsi"/>
          <w:sz w:val="22"/>
          <w:szCs w:val="22"/>
        </w:rPr>
      </w:pPr>
      <w:r w:rsidRPr="00E376B4">
        <w:rPr>
          <w:rFonts w:asciiTheme="majorHAnsi" w:hAnsiTheme="majorHAnsi"/>
          <w:sz w:val="22"/>
          <w:szCs w:val="22"/>
        </w:rPr>
        <w:t>Each entry should use this slug template: Abbreviation of School Name-Studen</w:t>
      </w:r>
      <w:r>
        <w:rPr>
          <w:rFonts w:asciiTheme="majorHAnsi" w:hAnsiTheme="majorHAnsi"/>
          <w:sz w:val="22"/>
          <w:szCs w:val="22"/>
        </w:rPr>
        <w:t>t’s Last Name and First Initial</w:t>
      </w:r>
      <w:r w:rsidR="00BF73D3">
        <w:rPr>
          <w:rFonts w:asciiTheme="majorHAnsi" w:hAnsiTheme="majorHAnsi"/>
          <w:sz w:val="22"/>
          <w:szCs w:val="22"/>
        </w:rPr>
        <w:t>-Category</w:t>
      </w:r>
      <w:r w:rsidR="007E273A">
        <w:rPr>
          <w:rFonts w:asciiTheme="majorHAnsi" w:hAnsiTheme="majorHAnsi"/>
          <w:sz w:val="22"/>
          <w:szCs w:val="22"/>
        </w:rPr>
        <w:t xml:space="preserve">.  </w:t>
      </w:r>
      <w:r w:rsidR="00317825" w:rsidRPr="007E273A">
        <w:rPr>
          <w:rFonts w:asciiTheme="majorHAnsi" w:hAnsiTheme="majorHAnsi"/>
          <w:sz w:val="22"/>
          <w:szCs w:val="22"/>
        </w:rPr>
        <w:t>Example: OCCC-</w:t>
      </w:r>
      <w:r w:rsidRPr="007E273A">
        <w:rPr>
          <w:rFonts w:asciiTheme="majorHAnsi" w:hAnsiTheme="majorHAnsi"/>
          <w:sz w:val="22"/>
          <w:szCs w:val="22"/>
        </w:rPr>
        <w:t>Smith.J-Feature.pdf</w:t>
      </w:r>
    </w:p>
    <w:p w14:paraId="785A1849" w14:textId="5384B651" w:rsidR="007E273A" w:rsidRPr="007E273A" w:rsidRDefault="007E273A" w:rsidP="007E273A">
      <w:pPr>
        <w:pStyle w:val="ListParagraph"/>
        <w:numPr>
          <w:ilvl w:val="1"/>
          <w:numId w:val="9"/>
        </w:numPr>
        <w:rPr>
          <w:rFonts w:asciiTheme="majorHAnsi" w:hAnsiTheme="majorHAnsi"/>
          <w:sz w:val="22"/>
          <w:szCs w:val="22"/>
        </w:rPr>
      </w:pPr>
      <w:r w:rsidRPr="007E273A">
        <w:rPr>
          <w:rFonts w:asciiTheme="majorHAnsi" w:eastAsiaTheme="minorHAnsi" w:hAnsiTheme="majorHAnsi" w:cs="Arial"/>
          <w:sz w:val="22"/>
          <w:szCs w:val="22"/>
        </w:rPr>
        <w:t xml:space="preserve">If you have more than one entry from the same student in a category, add -1, -2, etc. to </w:t>
      </w:r>
      <w:r>
        <w:rPr>
          <w:rFonts w:asciiTheme="majorHAnsi" w:eastAsiaTheme="minorHAnsi" w:hAnsiTheme="majorHAnsi" w:cs="Arial"/>
          <w:sz w:val="22"/>
          <w:szCs w:val="22"/>
        </w:rPr>
        <w:t xml:space="preserve">the end of the entry form slugs. </w:t>
      </w:r>
      <w:r w:rsidRPr="007E273A">
        <w:rPr>
          <w:rFonts w:asciiTheme="majorHAnsi" w:eastAsiaTheme="minorHAnsi" w:hAnsiTheme="majorHAnsi" w:cs="Arial"/>
          <w:sz w:val="22"/>
          <w:szCs w:val="22"/>
        </w:rPr>
        <w:t>For example, SEOSU-Smith.J-Feature-1.pdf </w:t>
      </w:r>
    </w:p>
    <w:p w14:paraId="7C9865A5" w14:textId="77777777" w:rsidR="0051393D" w:rsidRPr="007E273A" w:rsidRDefault="0051393D" w:rsidP="0051393D">
      <w:pPr>
        <w:rPr>
          <w:rFonts w:asciiTheme="majorHAnsi" w:hAnsiTheme="majorHAnsi"/>
          <w:b/>
          <w:sz w:val="22"/>
          <w:szCs w:val="22"/>
          <w:u w:val="single"/>
        </w:rPr>
      </w:pPr>
    </w:p>
    <w:p w14:paraId="679A9A22" w14:textId="1EB1A46F" w:rsidR="00AC1533" w:rsidRDefault="00AC1533" w:rsidP="00AC1533">
      <w:pPr>
        <w:rPr>
          <w:rFonts w:asciiTheme="majorHAnsi" w:hAnsiTheme="majorHAnsi"/>
          <w:b/>
          <w:bCs/>
          <w:smallCaps/>
          <w:sz w:val="22"/>
          <w:szCs w:val="22"/>
        </w:rPr>
      </w:pPr>
      <w:r>
        <w:rPr>
          <w:rFonts w:asciiTheme="majorHAnsi" w:hAnsiTheme="majorHAnsi"/>
          <w:b/>
          <w:bCs/>
          <w:smallCaps/>
          <w:sz w:val="22"/>
          <w:szCs w:val="22"/>
        </w:rPr>
        <w:t>Entry Format</w:t>
      </w:r>
    </w:p>
    <w:p w14:paraId="56D39298" w14:textId="6125B1B8" w:rsidR="00AC1533" w:rsidRDefault="0036161D" w:rsidP="00AC1533">
      <w:pPr>
        <w:pStyle w:val="ListParagraph"/>
        <w:numPr>
          <w:ilvl w:val="0"/>
          <w:numId w:val="9"/>
        </w:numPr>
        <w:rPr>
          <w:rFonts w:asciiTheme="majorHAnsi" w:hAnsiTheme="majorHAnsi"/>
          <w:sz w:val="22"/>
          <w:szCs w:val="22"/>
        </w:rPr>
      </w:pPr>
      <w:r>
        <w:rPr>
          <w:rFonts w:asciiTheme="majorHAnsi" w:hAnsiTheme="majorHAnsi"/>
          <w:sz w:val="22"/>
          <w:szCs w:val="22"/>
        </w:rPr>
        <w:t>Submit entries in the following formats:</w:t>
      </w:r>
      <w:r>
        <w:rPr>
          <w:rFonts w:asciiTheme="majorHAnsi" w:hAnsiTheme="majorHAnsi"/>
          <w:sz w:val="22"/>
          <w:szCs w:val="22"/>
        </w:rPr>
        <w:tab/>
      </w:r>
    </w:p>
    <w:p w14:paraId="1F00F376" w14:textId="77777777" w:rsidR="00D12945" w:rsidRDefault="0036161D" w:rsidP="0036161D">
      <w:pPr>
        <w:pStyle w:val="ListParagraph"/>
        <w:numPr>
          <w:ilvl w:val="1"/>
          <w:numId w:val="9"/>
        </w:numPr>
        <w:rPr>
          <w:rFonts w:asciiTheme="majorHAnsi" w:hAnsiTheme="majorHAnsi"/>
          <w:sz w:val="22"/>
          <w:szCs w:val="22"/>
        </w:rPr>
      </w:pPr>
      <w:r>
        <w:rPr>
          <w:rFonts w:asciiTheme="majorHAnsi" w:hAnsiTheme="majorHAnsi"/>
          <w:sz w:val="22"/>
          <w:szCs w:val="22"/>
        </w:rPr>
        <w:t>.pdf for</w:t>
      </w:r>
      <w:r w:rsidR="00E9283E">
        <w:rPr>
          <w:rFonts w:asciiTheme="majorHAnsi" w:hAnsiTheme="majorHAnsi"/>
          <w:sz w:val="22"/>
          <w:szCs w:val="22"/>
        </w:rPr>
        <w:t xml:space="preserve"> </w:t>
      </w:r>
      <w:r>
        <w:rPr>
          <w:rFonts w:asciiTheme="majorHAnsi" w:hAnsiTheme="majorHAnsi"/>
          <w:sz w:val="22"/>
          <w:szCs w:val="22"/>
        </w:rPr>
        <w:t>Individual</w:t>
      </w:r>
      <w:r w:rsidR="00E9283E">
        <w:rPr>
          <w:rFonts w:asciiTheme="majorHAnsi" w:hAnsiTheme="majorHAnsi"/>
          <w:sz w:val="22"/>
          <w:szCs w:val="22"/>
        </w:rPr>
        <w:t xml:space="preserve"> and Publication print categories</w:t>
      </w:r>
      <w:r>
        <w:rPr>
          <w:rFonts w:asciiTheme="majorHAnsi" w:hAnsiTheme="majorHAnsi"/>
          <w:sz w:val="22"/>
          <w:szCs w:val="22"/>
        </w:rPr>
        <w:t xml:space="preserve">. </w:t>
      </w:r>
    </w:p>
    <w:p w14:paraId="15A11EC2" w14:textId="0288B76F" w:rsidR="0036161D" w:rsidRDefault="0036161D" w:rsidP="0036161D">
      <w:pPr>
        <w:pStyle w:val="ListParagraph"/>
        <w:numPr>
          <w:ilvl w:val="1"/>
          <w:numId w:val="9"/>
        </w:numPr>
        <w:rPr>
          <w:rFonts w:asciiTheme="majorHAnsi" w:hAnsiTheme="majorHAnsi"/>
          <w:sz w:val="22"/>
          <w:szCs w:val="22"/>
        </w:rPr>
      </w:pPr>
      <w:r>
        <w:rPr>
          <w:rFonts w:asciiTheme="majorHAnsi" w:hAnsiTheme="majorHAnsi"/>
          <w:sz w:val="22"/>
          <w:szCs w:val="22"/>
        </w:rPr>
        <w:t>Photographic entries should be a .pdf of the page on which the photo was published.</w:t>
      </w:r>
    </w:p>
    <w:p w14:paraId="6AEB100C" w14:textId="673C5D20" w:rsidR="00AC1533" w:rsidRDefault="00175CF1" w:rsidP="00AC1533">
      <w:pPr>
        <w:pStyle w:val="ListParagraph"/>
        <w:numPr>
          <w:ilvl w:val="1"/>
          <w:numId w:val="9"/>
        </w:numPr>
        <w:rPr>
          <w:rFonts w:asciiTheme="majorHAnsi" w:hAnsiTheme="majorHAnsi"/>
          <w:sz w:val="22"/>
          <w:szCs w:val="22"/>
        </w:rPr>
      </w:pPr>
      <w:r>
        <w:rPr>
          <w:rFonts w:asciiTheme="majorHAnsi" w:hAnsiTheme="majorHAnsi"/>
          <w:sz w:val="22"/>
          <w:szCs w:val="22"/>
        </w:rPr>
        <w:t>MP3 for radio entries.</w:t>
      </w:r>
    </w:p>
    <w:p w14:paraId="11CD7D74" w14:textId="562EC60F" w:rsidR="00D12945" w:rsidRPr="00D12945" w:rsidRDefault="00637417" w:rsidP="00AC1533">
      <w:pPr>
        <w:pStyle w:val="ListParagraph"/>
        <w:numPr>
          <w:ilvl w:val="1"/>
          <w:numId w:val="9"/>
        </w:numPr>
        <w:rPr>
          <w:rFonts w:asciiTheme="majorHAnsi" w:hAnsiTheme="majorHAnsi"/>
          <w:sz w:val="22"/>
          <w:szCs w:val="22"/>
        </w:rPr>
      </w:pPr>
      <w:r>
        <w:rPr>
          <w:rFonts w:asciiTheme="majorHAnsi" w:hAnsiTheme="majorHAnsi"/>
          <w:sz w:val="22"/>
          <w:szCs w:val="22"/>
        </w:rPr>
        <w:t xml:space="preserve">A hard copy of </w:t>
      </w:r>
      <w:r w:rsidR="00D12945">
        <w:rPr>
          <w:rFonts w:asciiTheme="majorHAnsi" w:hAnsiTheme="majorHAnsi"/>
          <w:sz w:val="22"/>
          <w:szCs w:val="22"/>
        </w:rPr>
        <w:t>m</w:t>
      </w:r>
      <w:r>
        <w:rPr>
          <w:rFonts w:asciiTheme="majorHAnsi" w:hAnsiTheme="majorHAnsi"/>
          <w:sz w:val="22"/>
          <w:szCs w:val="22"/>
        </w:rPr>
        <w:t>agazine and yearbook entries</w:t>
      </w:r>
      <w:r w:rsidR="00D12945">
        <w:rPr>
          <w:rFonts w:asciiTheme="majorHAnsi" w:hAnsiTheme="majorHAnsi"/>
          <w:sz w:val="22"/>
          <w:szCs w:val="22"/>
        </w:rPr>
        <w:t>.</w:t>
      </w:r>
    </w:p>
    <w:p w14:paraId="62E48717" w14:textId="77777777" w:rsidR="0051393D" w:rsidRDefault="0051393D" w:rsidP="0051393D">
      <w:pPr>
        <w:rPr>
          <w:rFonts w:asciiTheme="majorHAnsi" w:hAnsiTheme="majorHAnsi"/>
          <w:b/>
          <w:sz w:val="22"/>
          <w:szCs w:val="22"/>
          <w:u w:val="single"/>
        </w:rPr>
      </w:pPr>
    </w:p>
    <w:p w14:paraId="120E0275" w14:textId="77777777" w:rsidR="0051393D" w:rsidRPr="00FF61DB" w:rsidRDefault="0051393D" w:rsidP="0051393D">
      <w:pPr>
        <w:rPr>
          <w:rFonts w:asciiTheme="majorHAnsi" w:hAnsiTheme="majorHAnsi"/>
          <w:b/>
          <w:sz w:val="22"/>
          <w:szCs w:val="22"/>
          <w:u w:val="single"/>
        </w:rPr>
      </w:pPr>
    </w:p>
    <w:p w14:paraId="627D2255" w14:textId="77777777" w:rsidR="0051393D" w:rsidRPr="00FF61DB" w:rsidRDefault="0051393D" w:rsidP="0051393D">
      <w:pPr>
        <w:jc w:val="center"/>
        <w:rPr>
          <w:rFonts w:asciiTheme="majorHAnsi" w:hAnsiTheme="majorHAnsi"/>
          <w:sz w:val="22"/>
          <w:szCs w:val="22"/>
        </w:rPr>
      </w:pPr>
    </w:p>
    <w:p w14:paraId="759AF13D" w14:textId="77777777" w:rsidR="0051393D" w:rsidRPr="00FF61DB" w:rsidRDefault="0051393D" w:rsidP="0051393D">
      <w:pPr>
        <w:rPr>
          <w:rFonts w:asciiTheme="majorHAnsi" w:hAnsiTheme="majorHAnsi"/>
          <w:sz w:val="22"/>
          <w:szCs w:val="22"/>
        </w:rPr>
      </w:pPr>
    </w:p>
    <w:p w14:paraId="5425B39C" w14:textId="77777777" w:rsidR="0051393D" w:rsidRDefault="0051393D" w:rsidP="0051393D">
      <w:pPr>
        <w:rPr>
          <w:rFonts w:asciiTheme="majorHAnsi" w:hAnsiTheme="majorHAnsi"/>
          <w:sz w:val="22"/>
          <w:szCs w:val="22"/>
        </w:rPr>
      </w:pPr>
    </w:p>
    <w:p w14:paraId="45684AA7" w14:textId="77777777" w:rsidR="0051393D" w:rsidRDefault="0051393D" w:rsidP="0051393D">
      <w:pPr>
        <w:rPr>
          <w:rFonts w:asciiTheme="majorHAnsi" w:hAnsiTheme="majorHAnsi"/>
          <w:sz w:val="22"/>
          <w:szCs w:val="22"/>
        </w:rPr>
      </w:pPr>
    </w:p>
    <w:p w14:paraId="4D04C07C" w14:textId="77777777" w:rsidR="0051393D" w:rsidRDefault="0051393D" w:rsidP="0051393D">
      <w:pPr>
        <w:rPr>
          <w:rFonts w:asciiTheme="majorHAnsi" w:hAnsiTheme="majorHAnsi"/>
          <w:sz w:val="22"/>
          <w:szCs w:val="22"/>
        </w:rPr>
      </w:pPr>
    </w:p>
    <w:p w14:paraId="4A592A64" w14:textId="77777777" w:rsidR="0051393D" w:rsidRDefault="0051393D" w:rsidP="0051393D">
      <w:pPr>
        <w:rPr>
          <w:rFonts w:asciiTheme="majorHAnsi" w:hAnsiTheme="majorHAnsi"/>
          <w:sz w:val="22"/>
          <w:szCs w:val="22"/>
        </w:rPr>
      </w:pPr>
    </w:p>
    <w:p w14:paraId="59BC13E5" w14:textId="77777777" w:rsidR="0051393D" w:rsidRDefault="0051393D" w:rsidP="0051393D">
      <w:pPr>
        <w:rPr>
          <w:rFonts w:asciiTheme="majorHAnsi" w:hAnsiTheme="majorHAnsi"/>
          <w:sz w:val="22"/>
          <w:szCs w:val="22"/>
        </w:rPr>
      </w:pPr>
    </w:p>
    <w:p w14:paraId="1F5422AB" w14:textId="77777777" w:rsidR="0051393D" w:rsidRDefault="0051393D" w:rsidP="0051393D">
      <w:pPr>
        <w:rPr>
          <w:rFonts w:asciiTheme="majorHAnsi" w:hAnsiTheme="majorHAnsi"/>
          <w:sz w:val="22"/>
          <w:szCs w:val="22"/>
        </w:rPr>
      </w:pPr>
    </w:p>
    <w:p w14:paraId="79C2B1DD" w14:textId="77777777" w:rsidR="0051393D" w:rsidRDefault="0051393D" w:rsidP="0051393D">
      <w:pPr>
        <w:rPr>
          <w:rFonts w:asciiTheme="majorHAnsi" w:hAnsiTheme="majorHAnsi"/>
          <w:sz w:val="22"/>
          <w:szCs w:val="22"/>
        </w:rPr>
      </w:pPr>
    </w:p>
    <w:p w14:paraId="3D2E70E2" w14:textId="77777777" w:rsidR="0051393D" w:rsidRDefault="0051393D" w:rsidP="0051393D">
      <w:pPr>
        <w:rPr>
          <w:rFonts w:asciiTheme="majorHAnsi" w:hAnsiTheme="majorHAnsi"/>
          <w:sz w:val="22"/>
          <w:szCs w:val="22"/>
        </w:rPr>
      </w:pPr>
    </w:p>
    <w:p w14:paraId="39AD62D9" w14:textId="77777777" w:rsidR="0051393D" w:rsidRDefault="0051393D" w:rsidP="0051393D">
      <w:pPr>
        <w:rPr>
          <w:rFonts w:asciiTheme="majorHAnsi" w:hAnsiTheme="majorHAnsi"/>
          <w:sz w:val="22"/>
          <w:szCs w:val="22"/>
        </w:rPr>
      </w:pPr>
    </w:p>
    <w:p w14:paraId="4BB5E304" w14:textId="77777777" w:rsidR="0051393D" w:rsidRDefault="0051393D" w:rsidP="0051393D">
      <w:pPr>
        <w:rPr>
          <w:rFonts w:asciiTheme="majorHAnsi" w:hAnsiTheme="majorHAnsi"/>
          <w:sz w:val="22"/>
          <w:szCs w:val="22"/>
        </w:rPr>
      </w:pPr>
    </w:p>
    <w:p w14:paraId="1BD2F589" w14:textId="77777777" w:rsidR="0051393D" w:rsidRDefault="0051393D" w:rsidP="0051393D">
      <w:pPr>
        <w:rPr>
          <w:rFonts w:asciiTheme="majorHAnsi" w:hAnsiTheme="majorHAnsi"/>
          <w:sz w:val="22"/>
          <w:szCs w:val="22"/>
        </w:rPr>
      </w:pPr>
    </w:p>
    <w:p w14:paraId="07223D86" w14:textId="77777777" w:rsidR="0051393D" w:rsidRDefault="0051393D" w:rsidP="0051393D">
      <w:pPr>
        <w:rPr>
          <w:rFonts w:asciiTheme="majorHAnsi" w:hAnsiTheme="majorHAnsi"/>
          <w:sz w:val="22"/>
          <w:szCs w:val="22"/>
        </w:rPr>
      </w:pPr>
    </w:p>
    <w:p w14:paraId="479EEC5C" w14:textId="77777777" w:rsidR="0051393D" w:rsidRDefault="0051393D" w:rsidP="0051393D">
      <w:pPr>
        <w:rPr>
          <w:rFonts w:asciiTheme="majorHAnsi" w:hAnsiTheme="majorHAnsi"/>
          <w:sz w:val="22"/>
          <w:szCs w:val="22"/>
        </w:rPr>
      </w:pPr>
    </w:p>
    <w:p w14:paraId="36DE657B" w14:textId="77777777" w:rsidR="0051393D" w:rsidRDefault="0051393D" w:rsidP="0051393D">
      <w:pPr>
        <w:rPr>
          <w:rFonts w:asciiTheme="majorHAnsi" w:hAnsiTheme="majorHAnsi"/>
          <w:sz w:val="22"/>
          <w:szCs w:val="22"/>
        </w:rPr>
      </w:pPr>
    </w:p>
    <w:p w14:paraId="0CE7F448" w14:textId="77777777" w:rsidR="0051393D" w:rsidRDefault="0051393D" w:rsidP="0051393D">
      <w:pPr>
        <w:rPr>
          <w:rFonts w:asciiTheme="majorHAnsi" w:hAnsiTheme="majorHAnsi"/>
          <w:sz w:val="22"/>
          <w:szCs w:val="22"/>
        </w:rPr>
      </w:pPr>
    </w:p>
    <w:p w14:paraId="39932468" w14:textId="77777777" w:rsidR="0051393D" w:rsidRDefault="0051393D" w:rsidP="0051393D">
      <w:pPr>
        <w:rPr>
          <w:rFonts w:asciiTheme="majorHAnsi" w:hAnsiTheme="majorHAnsi"/>
          <w:sz w:val="22"/>
          <w:szCs w:val="22"/>
        </w:rPr>
      </w:pPr>
    </w:p>
    <w:p w14:paraId="5CE870BD" w14:textId="77777777" w:rsidR="0051393D" w:rsidRDefault="0051393D" w:rsidP="0051393D">
      <w:pPr>
        <w:rPr>
          <w:rFonts w:asciiTheme="majorHAnsi" w:hAnsiTheme="majorHAnsi"/>
          <w:sz w:val="22"/>
          <w:szCs w:val="22"/>
        </w:rPr>
      </w:pPr>
    </w:p>
    <w:p w14:paraId="5C39DD06" w14:textId="77777777" w:rsidR="0051393D" w:rsidRDefault="0051393D" w:rsidP="0051393D">
      <w:pPr>
        <w:rPr>
          <w:rFonts w:asciiTheme="majorHAnsi" w:hAnsiTheme="majorHAnsi"/>
          <w:sz w:val="22"/>
          <w:szCs w:val="22"/>
        </w:rPr>
      </w:pPr>
    </w:p>
    <w:p w14:paraId="32E10B45" w14:textId="77777777" w:rsidR="0051393D" w:rsidRDefault="0051393D" w:rsidP="0051393D">
      <w:pPr>
        <w:rPr>
          <w:rFonts w:asciiTheme="majorHAnsi" w:hAnsiTheme="majorHAnsi"/>
          <w:sz w:val="22"/>
          <w:szCs w:val="22"/>
        </w:rPr>
      </w:pPr>
    </w:p>
    <w:p w14:paraId="7E7A129B" w14:textId="77777777" w:rsidR="0051393D" w:rsidRDefault="0051393D" w:rsidP="0051393D">
      <w:pPr>
        <w:rPr>
          <w:rFonts w:asciiTheme="majorHAnsi" w:hAnsiTheme="majorHAnsi"/>
          <w:sz w:val="22"/>
          <w:szCs w:val="22"/>
        </w:rPr>
      </w:pPr>
    </w:p>
    <w:p w14:paraId="2C28BB85" w14:textId="77777777" w:rsidR="0051393D" w:rsidRDefault="0051393D" w:rsidP="0051393D">
      <w:pPr>
        <w:rPr>
          <w:rFonts w:asciiTheme="majorHAnsi" w:hAnsiTheme="majorHAnsi"/>
          <w:sz w:val="22"/>
          <w:szCs w:val="22"/>
        </w:rPr>
      </w:pPr>
    </w:p>
    <w:p w14:paraId="31AEB6DB" w14:textId="77777777" w:rsidR="0051393D" w:rsidRDefault="0051393D" w:rsidP="0051393D">
      <w:pPr>
        <w:rPr>
          <w:rFonts w:asciiTheme="majorHAnsi" w:hAnsiTheme="majorHAnsi"/>
          <w:sz w:val="22"/>
          <w:szCs w:val="22"/>
        </w:rPr>
      </w:pPr>
    </w:p>
    <w:p w14:paraId="5A19FB9A" w14:textId="77777777" w:rsidR="0036161D" w:rsidRDefault="0036161D" w:rsidP="0051393D">
      <w:pPr>
        <w:rPr>
          <w:rFonts w:asciiTheme="majorHAnsi" w:hAnsiTheme="majorHAnsi"/>
          <w:sz w:val="22"/>
          <w:szCs w:val="22"/>
        </w:rPr>
      </w:pPr>
    </w:p>
    <w:p w14:paraId="31D616A4" w14:textId="77777777" w:rsidR="0036161D" w:rsidRDefault="0036161D" w:rsidP="0051393D">
      <w:pPr>
        <w:rPr>
          <w:rFonts w:asciiTheme="majorHAnsi" w:hAnsiTheme="majorHAnsi"/>
          <w:sz w:val="22"/>
          <w:szCs w:val="22"/>
        </w:rPr>
      </w:pPr>
    </w:p>
    <w:p w14:paraId="7D2F674B" w14:textId="77777777" w:rsidR="0036161D" w:rsidRDefault="0036161D" w:rsidP="0051393D">
      <w:pPr>
        <w:rPr>
          <w:rFonts w:asciiTheme="majorHAnsi" w:hAnsiTheme="majorHAnsi"/>
          <w:sz w:val="22"/>
          <w:szCs w:val="22"/>
        </w:rPr>
      </w:pPr>
    </w:p>
    <w:p w14:paraId="1E9AA0A9" w14:textId="77777777" w:rsidR="0036161D" w:rsidRDefault="0036161D" w:rsidP="0051393D">
      <w:pPr>
        <w:rPr>
          <w:rFonts w:asciiTheme="majorHAnsi" w:hAnsiTheme="majorHAnsi"/>
          <w:sz w:val="22"/>
          <w:szCs w:val="22"/>
        </w:rPr>
      </w:pPr>
    </w:p>
    <w:p w14:paraId="2D1222FA" w14:textId="77777777" w:rsidR="0036161D" w:rsidRDefault="0036161D" w:rsidP="0051393D">
      <w:pPr>
        <w:rPr>
          <w:rFonts w:asciiTheme="majorHAnsi" w:hAnsiTheme="majorHAnsi"/>
          <w:sz w:val="22"/>
          <w:szCs w:val="22"/>
        </w:rPr>
      </w:pPr>
    </w:p>
    <w:p w14:paraId="2BD49169" w14:textId="77777777" w:rsidR="0036161D" w:rsidRDefault="0036161D" w:rsidP="0051393D">
      <w:pPr>
        <w:rPr>
          <w:rFonts w:asciiTheme="majorHAnsi" w:hAnsiTheme="majorHAnsi"/>
          <w:sz w:val="22"/>
          <w:szCs w:val="22"/>
        </w:rPr>
      </w:pPr>
    </w:p>
    <w:p w14:paraId="16A9CBB9" w14:textId="77777777" w:rsidR="0051393D" w:rsidRDefault="0051393D" w:rsidP="0051393D">
      <w:pPr>
        <w:rPr>
          <w:rFonts w:asciiTheme="majorHAnsi" w:hAnsiTheme="majorHAnsi"/>
          <w:sz w:val="22"/>
          <w:szCs w:val="22"/>
        </w:rPr>
      </w:pPr>
    </w:p>
    <w:p w14:paraId="0AF93BB9"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sz w:val="22"/>
          <w:szCs w:val="22"/>
        </w:rPr>
        <w:t>Oklahoma Collegiate Media Association</w:t>
      </w:r>
    </w:p>
    <w:p w14:paraId="1674CE93" w14:textId="77777777" w:rsidR="0051393D" w:rsidRPr="00FF61DB" w:rsidRDefault="0051393D" w:rsidP="0051393D">
      <w:pPr>
        <w:jc w:val="center"/>
        <w:rPr>
          <w:rFonts w:asciiTheme="majorHAnsi" w:hAnsiTheme="majorHAnsi"/>
          <w:b/>
          <w:sz w:val="22"/>
          <w:szCs w:val="22"/>
        </w:rPr>
      </w:pPr>
    </w:p>
    <w:p w14:paraId="1A2590E1"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Individual Excellence Competition</w:t>
      </w:r>
    </w:p>
    <w:p w14:paraId="2E33D969" w14:textId="77777777" w:rsidR="0051393D" w:rsidRPr="00FF61DB" w:rsidRDefault="0051393D" w:rsidP="0051393D">
      <w:pPr>
        <w:jc w:val="center"/>
        <w:rPr>
          <w:rFonts w:asciiTheme="majorHAnsi" w:hAnsiTheme="majorHAnsi"/>
          <w:b/>
          <w:i/>
          <w:sz w:val="22"/>
          <w:szCs w:val="22"/>
        </w:rPr>
      </w:pPr>
      <w:r>
        <w:rPr>
          <w:rFonts w:asciiTheme="majorHAnsi" w:hAnsiTheme="majorHAnsi"/>
          <w:b/>
          <w:i/>
          <w:sz w:val="22"/>
          <w:szCs w:val="22"/>
        </w:rPr>
        <w:t>Category Descriptions &amp; Judging Criteria</w:t>
      </w:r>
    </w:p>
    <w:p w14:paraId="16286A89" w14:textId="58E22689" w:rsidR="0051393D" w:rsidRPr="00FF61DB" w:rsidRDefault="00A72C6B" w:rsidP="0051393D">
      <w:pPr>
        <w:jc w:val="center"/>
        <w:rPr>
          <w:rFonts w:asciiTheme="majorHAnsi" w:hAnsiTheme="majorHAnsi"/>
          <w:b/>
          <w:sz w:val="22"/>
          <w:szCs w:val="22"/>
        </w:rPr>
      </w:pPr>
      <w:r>
        <w:rPr>
          <w:rFonts w:asciiTheme="majorHAnsi" w:hAnsiTheme="majorHAnsi"/>
          <w:b/>
          <w:sz w:val="22"/>
          <w:szCs w:val="22"/>
        </w:rPr>
        <w:t>2017</w:t>
      </w:r>
    </w:p>
    <w:p w14:paraId="278BD7FF" w14:textId="77777777" w:rsidR="0051393D" w:rsidRPr="00FF61DB" w:rsidRDefault="0051393D" w:rsidP="0051393D">
      <w:pPr>
        <w:rPr>
          <w:rFonts w:asciiTheme="majorHAnsi" w:hAnsiTheme="majorHAnsi"/>
          <w:b/>
          <w:sz w:val="22"/>
          <w:szCs w:val="22"/>
        </w:rPr>
      </w:pPr>
    </w:p>
    <w:p w14:paraId="3AEA1D64"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Advertising (Display)</w:t>
      </w:r>
      <w:r>
        <w:rPr>
          <w:rFonts w:asciiTheme="majorHAnsi" w:hAnsiTheme="majorHAnsi"/>
          <w:b/>
          <w:sz w:val="22"/>
          <w:szCs w:val="22"/>
        </w:rPr>
        <w:t xml:space="preserve">:  </w:t>
      </w:r>
      <w:r w:rsidRPr="00FF61DB">
        <w:rPr>
          <w:rFonts w:asciiTheme="majorHAnsi" w:hAnsiTheme="majorHAnsi"/>
          <w:sz w:val="22"/>
          <w:szCs w:val="22"/>
        </w:rPr>
        <w:t>Advertising appeal, quality of headlines and</w:t>
      </w:r>
      <w:r>
        <w:rPr>
          <w:rFonts w:asciiTheme="majorHAnsi" w:hAnsiTheme="majorHAnsi"/>
          <w:sz w:val="22"/>
          <w:szCs w:val="22"/>
        </w:rPr>
        <w:t xml:space="preserve"> copy, layout, graphics, photos</w:t>
      </w:r>
      <w:r w:rsidRPr="00FF61DB">
        <w:rPr>
          <w:rFonts w:asciiTheme="majorHAnsi" w:hAnsiTheme="majorHAnsi"/>
          <w:sz w:val="22"/>
          <w:szCs w:val="22"/>
        </w:rPr>
        <w:t xml:space="preserve"> and typography are important factors. </w:t>
      </w:r>
    </w:p>
    <w:p w14:paraId="4276514E" w14:textId="77777777" w:rsidR="0051393D" w:rsidRPr="00FF61DB" w:rsidRDefault="0051393D" w:rsidP="0051393D">
      <w:pPr>
        <w:rPr>
          <w:rFonts w:asciiTheme="majorHAnsi" w:hAnsiTheme="majorHAnsi"/>
          <w:b/>
          <w:sz w:val="22"/>
          <w:szCs w:val="22"/>
        </w:rPr>
      </w:pPr>
    </w:p>
    <w:p w14:paraId="5019FE38"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Cartoon (Editorial):</w:t>
      </w:r>
      <w:r w:rsidRPr="00FF61DB">
        <w:rPr>
          <w:rFonts w:asciiTheme="majorHAnsi" w:hAnsiTheme="majorHAnsi"/>
          <w:b/>
          <w:sz w:val="22"/>
          <w:szCs w:val="22"/>
        </w:rPr>
        <w:t xml:space="preserve">  </w:t>
      </w:r>
      <w:r>
        <w:rPr>
          <w:rFonts w:asciiTheme="majorHAnsi" w:hAnsiTheme="majorHAnsi"/>
          <w:sz w:val="22"/>
          <w:szCs w:val="22"/>
        </w:rPr>
        <w:t>Purpose, message</w:t>
      </w:r>
      <w:r w:rsidRPr="00FF61DB">
        <w:rPr>
          <w:rFonts w:asciiTheme="majorHAnsi" w:hAnsiTheme="majorHAnsi"/>
          <w:sz w:val="22"/>
          <w:szCs w:val="22"/>
        </w:rPr>
        <w:t xml:space="preserve"> and skill in graphic execution are key elements.</w:t>
      </w:r>
    </w:p>
    <w:p w14:paraId="103A7EDE" w14:textId="77777777" w:rsidR="0051393D" w:rsidRPr="00FF61DB" w:rsidRDefault="0051393D" w:rsidP="0051393D">
      <w:pPr>
        <w:rPr>
          <w:rFonts w:asciiTheme="majorHAnsi" w:hAnsiTheme="majorHAnsi"/>
          <w:b/>
          <w:sz w:val="22"/>
          <w:szCs w:val="22"/>
        </w:rPr>
      </w:pPr>
    </w:p>
    <w:p w14:paraId="2F21B9EE" w14:textId="75500E09" w:rsidR="0051393D" w:rsidRPr="001355AF" w:rsidRDefault="0051393D" w:rsidP="0051393D">
      <w:pPr>
        <w:rPr>
          <w:rFonts w:asciiTheme="majorHAnsi" w:hAnsiTheme="majorHAnsi"/>
          <w:b/>
          <w:smallCaps/>
          <w:sz w:val="22"/>
          <w:szCs w:val="22"/>
        </w:rPr>
      </w:pPr>
      <w:r>
        <w:rPr>
          <w:rFonts w:asciiTheme="majorHAnsi" w:hAnsiTheme="majorHAnsi"/>
          <w:b/>
          <w:smallCaps/>
          <w:sz w:val="22"/>
          <w:szCs w:val="22"/>
        </w:rPr>
        <w:t xml:space="preserve">College Newspaper Journalist of the Year:  </w:t>
      </w:r>
      <w:r w:rsidRPr="00FF61DB">
        <w:rPr>
          <w:rFonts w:asciiTheme="majorHAnsi" w:eastAsiaTheme="minorHAnsi" w:hAnsiTheme="majorHAnsi"/>
          <w:sz w:val="22"/>
          <w:szCs w:val="22"/>
        </w:rPr>
        <w:t>All entries should include a resum</w:t>
      </w:r>
      <w:r>
        <w:rPr>
          <w:rFonts w:ascii="Calibri" w:eastAsiaTheme="minorHAnsi" w:hAnsi="Calibri"/>
          <w:sz w:val="22"/>
          <w:szCs w:val="22"/>
        </w:rPr>
        <w:t>é</w:t>
      </w:r>
      <w:r w:rsidRPr="00FF61DB">
        <w:rPr>
          <w:rFonts w:asciiTheme="majorHAnsi" w:eastAsiaTheme="minorHAnsi" w:hAnsiTheme="majorHAnsi"/>
          <w:sz w:val="22"/>
          <w:szCs w:val="22"/>
        </w:rPr>
        <w:t xml:space="preserve">, </w:t>
      </w:r>
      <w:r>
        <w:rPr>
          <w:rFonts w:asciiTheme="majorHAnsi" w:eastAsiaTheme="minorHAnsi" w:hAnsiTheme="majorHAnsi"/>
          <w:sz w:val="22"/>
          <w:szCs w:val="22"/>
        </w:rPr>
        <w:t>a signed letter</w:t>
      </w:r>
      <w:r w:rsidRPr="00FF61DB">
        <w:rPr>
          <w:rFonts w:asciiTheme="majorHAnsi" w:eastAsiaTheme="minorHAnsi" w:hAnsiTheme="majorHAnsi"/>
          <w:sz w:val="22"/>
          <w:szCs w:val="22"/>
        </w:rPr>
        <w:t xml:space="preserve"> of recommendation </w:t>
      </w:r>
      <w:r>
        <w:rPr>
          <w:rFonts w:asciiTheme="majorHAnsi" w:eastAsiaTheme="minorHAnsi" w:hAnsiTheme="majorHAnsi"/>
          <w:sz w:val="22"/>
          <w:szCs w:val="22"/>
        </w:rPr>
        <w:t xml:space="preserve">by the student’s newspaper adviser, </w:t>
      </w:r>
      <w:r w:rsidRPr="00FF61DB">
        <w:rPr>
          <w:rFonts w:asciiTheme="majorHAnsi" w:eastAsiaTheme="minorHAnsi" w:hAnsiTheme="majorHAnsi"/>
          <w:sz w:val="22"/>
          <w:szCs w:val="22"/>
        </w:rPr>
        <w:t xml:space="preserve">three to five work samples, and </w:t>
      </w:r>
      <w:r>
        <w:rPr>
          <w:rFonts w:asciiTheme="majorHAnsi" w:eastAsiaTheme="minorHAnsi" w:hAnsiTheme="majorHAnsi"/>
          <w:sz w:val="22"/>
          <w:szCs w:val="22"/>
        </w:rPr>
        <w:t>a personal essay of 600</w:t>
      </w:r>
      <w:r w:rsidRPr="00FF61DB">
        <w:rPr>
          <w:rFonts w:asciiTheme="majorHAnsi" w:eastAsiaTheme="minorHAnsi" w:hAnsiTheme="majorHAnsi"/>
          <w:sz w:val="22"/>
          <w:szCs w:val="22"/>
        </w:rPr>
        <w:t xml:space="preserve"> </w:t>
      </w:r>
      <w:r>
        <w:rPr>
          <w:rFonts w:asciiTheme="majorHAnsi" w:eastAsiaTheme="minorHAnsi" w:hAnsiTheme="majorHAnsi"/>
          <w:sz w:val="22"/>
          <w:szCs w:val="22"/>
        </w:rPr>
        <w:t xml:space="preserve">to 650 </w:t>
      </w:r>
      <w:r w:rsidRPr="00FF61DB">
        <w:rPr>
          <w:rFonts w:asciiTheme="majorHAnsi" w:eastAsiaTheme="minorHAnsi" w:hAnsiTheme="majorHAnsi"/>
          <w:sz w:val="22"/>
          <w:szCs w:val="22"/>
        </w:rPr>
        <w:t>words addressing</w:t>
      </w:r>
      <w:r>
        <w:rPr>
          <w:rFonts w:asciiTheme="majorHAnsi" w:eastAsiaTheme="minorHAnsi" w:hAnsiTheme="majorHAnsi"/>
          <w:sz w:val="22"/>
          <w:szCs w:val="22"/>
        </w:rPr>
        <w:t xml:space="preserve"> the mission of college newspapers and the student’s contributions toward that end.</w:t>
      </w:r>
      <w:r>
        <w:rPr>
          <w:rFonts w:asciiTheme="majorHAnsi" w:hAnsiTheme="majorHAnsi"/>
          <w:b/>
          <w:smallCaps/>
          <w:sz w:val="22"/>
          <w:szCs w:val="22"/>
        </w:rPr>
        <w:t xml:space="preserve"> </w:t>
      </w:r>
      <w:r w:rsidR="00502768" w:rsidRPr="00502768">
        <w:rPr>
          <w:rFonts w:asciiTheme="majorHAnsi" w:hAnsiTheme="majorHAnsi"/>
          <w:sz w:val="22"/>
          <w:szCs w:val="22"/>
        </w:rPr>
        <w:t>T</w:t>
      </w:r>
      <w:r w:rsidR="00502768">
        <w:rPr>
          <w:rFonts w:asciiTheme="majorHAnsi" w:hAnsiTheme="majorHAnsi"/>
          <w:sz w:val="22"/>
          <w:szCs w:val="22"/>
        </w:rPr>
        <w:t xml:space="preserve">he work samples may include articles written by the student or overseen by the student as an editor. If it’s the latter, please explain. </w:t>
      </w:r>
      <w:r w:rsidRPr="0032566C">
        <w:rPr>
          <w:rFonts w:asciiTheme="majorHAnsi" w:eastAsiaTheme="minorHAnsi" w:hAnsiTheme="majorHAnsi"/>
          <w:bCs/>
          <w:sz w:val="22"/>
          <w:szCs w:val="22"/>
        </w:rPr>
        <w:t>Entries</w:t>
      </w:r>
      <w:r w:rsidRPr="00FF61DB">
        <w:rPr>
          <w:rFonts w:asciiTheme="majorHAnsi" w:eastAsiaTheme="minorHAnsi" w:hAnsiTheme="majorHAnsi"/>
          <w:sz w:val="22"/>
          <w:szCs w:val="22"/>
        </w:rPr>
        <w:t xml:space="preserve"> that do not include </w:t>
      </w:r>
      <w:r>
        <w:rPr>
          <w:rFonts w:asciiTheme="majorHAnsi" w:eastAsiaTheme="minorHAnsi" w:hAnsiTheme="majorHAnsi"/>
          <w:sz w:val="22"/>
          <w:szCs w:val="22"/>
        </w:rPr>
        <w:t xml:space="preserve">all required elements </w:t>
      </w:r>
      <w:r w:rsidRPr="00FF61DB">
        <w:rPr>
          <w:rFonts w:asciiTheme="majorHAnsi" w:eastAsiaTheme="minorHAnsi" w:hAnsiTheme="majorHAnsi"/>
          <w:sz w:val="22"/>
          <w:szCs w:val="22"/>
        </w:rPr>
        <w:t>will be disqualified. </w:t>
      </w:r>
      <w:r>
        <w:rPr>
          <w:rFonts w:asciiTheme="majorHAnsi" w:eastAsiaTheme="minorHAnsi" w:hAnsiTheme="majorHAnsi"/>
          <w:sz w:val="22"/>
          <w:szCs w:val="22"/>
        </w:rPr>
        <w:t>Only one award will be presented for 2-year schools and each division of the 4-year schools.</w:t>
      </w:r>
    </w:p>
    <w:p w14:paraId="3BE6AA8A" w14:textId="77777777" w:rsidR="0051393D" w:rsidRPr="00FF61DB" w:rsidRDefault="0051393D" w:rsidP="0051393D">
      <w:pPr>
        <w:rPr>
          <w:rFonts w:asciiTheme="majorHAnsi" w:hAnsiTheme="majorHAnsi"/>
          <w:b/>
          <w:sz w:val="22"/>
          <w:szCs w:val="22"/>
        </w:rPr>
      </w:pPr>
    </w:p>
    <w:p w14:paraId="1B294A20"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Columns (Personal):</w:t>
      </w:r>
      <w:r w:rsidRPr="00FF61DB">
        <w:rPr>
          <w:rFonts w:asciiTheme="majorHAnsi" w:hAnsiTheme="majorHAnsi"/>
          <w:b/>
          <w:sz w:val="22"/>
          <w:szCs w:val="22"/>
        </w:rPr>
        <w:t xml:space="preserve">  </w:t>
      </w:r>
      <w:r w:rsidRPr="00FF61DB">
        <w:rPr>
          <w:rFonts w:asciiTheme="majorHAnsi" w:hAnsiTheme="majorHAnsi"/>
          <w:sz w:val="22"/>
          <w:szCs w:val="22"/>
        </w:rPr>
        <w:t>Reader appeal, fresh ideas, readability, originality and writing skills are key factors.</w:t>
      </w:r>
    </w:p>
    <w:p w14:paraId="1A0D66DF" w14:textId="77777777" w:rsidR="0051393D" w:rsidRPr="00FF61DB" w:rsidRDefault="0051393D" w:rsidP="0051393D">
      <w:pPr>
        <w:rPr>
          <w:rFonts w:asciiTheme="majorHAnsi" w:hAnsiTheme="majorHAnsi"/>
          <w:b/>
          <w:sz w:val="22"/>
          <w:szCs w:val="22"/>
        </w:rPr>
      </w:pPr>
    </w:p>
    <w:p w14:paraId="0F304A2A" w14:textId="493674A6" w:rsidR="0051393D" w:rsidRPr="00502768" w:rsidRDefault="0051393D" w:rsidP="0051393D">
      <w:pPr>
        <w:rPr>
          <w:rFonts w:asciiTheme="majorHAnsi" w:hAnsiTheme="majorHAnsi"/>
          <w:i/>
          <w:sz w:val="22"/>
          <w:szCs w:val="22"/>
        </w:rPr>
      </w:pPr>
      <w:r w:rsidRPr="00FF61DB">
        <w:rPr>
          <w:rFonts w:asciiTheme="majorHAnsi" w:hAnsiTheme="majorHAnsi"/>
          <w:b/>
          <w:smallCaps/>
          <w:sz w:val="22"/>
          <w:szCs w:val="22"/>
        </w:rPr>
        <w:t>Editorial Writing:</w:t>
      </w:r>
      <w:r w:rsidRPr="00FF61DB">
        <w:rPr>
          <w:rFonts w:asciiTheme="majorHAnsi" w:hAnsiTheme="majorHAnsi"/>
          <w:b/>
          <w:sz w:val="22"/>
          <w:szCs w:val="22"/>
        </w:rPr>
        <w:t xml:space="preserve">  </w:t>
      </w:r>
      <w:r w:rsidRPr="00FF61DB">
        <w:rPr>
          <w:rFonts w:asciiTheme="majorHAnsi" w:hAnsiTheme="majorHAnsi"/>
          <w:sz w:val="22"/>
          <w:szCs w:val="22"/>
        </w:rPr>
        <w:t>Editorial writing is based on sound research and reporting. It is organized around one major point with a clear introduction, discussion and conclusion. The editorial deals with issues rather than personalities, is soundly reasoned and makes positive, practical, realistic suggestions for action or thought. It is related to news about school issues an</w:t>
      </w:r>
      <w:r>
        <w:rPr>
          <w:rFonts w:asciiTheme="majorHAnsi" w:hAnsiTheme="majorHAnsi"/>
          <w:sz w:val="22"/>
          <w:szCs w:val="22"/>
        </w:rPr>
        <w:t>d/or issues outside the school that affect</w:t>
      </w:r>
      <w:r w:rsidRPr="00FF61DB">
        <w:rPr>
          <w:rFonts w:asciiTheme="majorHAnsi" w:hAnsiTheme="majorHAnsi"/>
          <w:sz w:val="22"/>
          <w:szCs w:val="22"/>
        </w:rPr>
        <w:t xml:space="preserve"> students. It is written in third person and is free of wordiness, preaching rhetoric and clichés. The editorial does not bring up problems without offering </w:t>
      </w:r>
      <w:r>
        <w:rPr>
          <w:rFonts w:asciiTheme="majorHAnsi" w:hAnsiTheme="majorHAnsi"/>
          <w:sz w:val="22"/>
          <w:szCs w:val="22"/>
        </w:rPr>
        <w:t>possible solutions or courses of</w:t>
      </w:r>
      <w:r w:rsidRPr="00FF61DB">
        <w:rPr>
          <w:rFonts w:asciiTheme="majorHAnsi" w:hAnsiTheme="majorHAnsi"/>
          <w:sz w:val="22"/>
          <w:szCs w:val="22"/>
        </w:rPr>
        <w:t xml:space="preserve"> action. </w:t>
      </w:r>
      <w:r w:rsidRPr="00502768">
        <w:rPr>
          <w:rFonts w:asciiTheme="majorHAnsi" w:hAnsiTheme="majorHAnsi"/>
          <w:i/>
          <w:sz w:val="22"/>
          <w:szCs w:val="22"/>
        </w:rPr>
        <w:t>An editorial is not a personal column.</w:t>
      </w:r>
    </w:p>
    <w:p w14:paraId="4A99D5DE" w14:textId="77777777" w:rsidR="0051393D" w:rsidRPr="00FF61DB" w:rsidRDefault="0051393D" w:rsidP="0051393D">
      <w:pPr>
        <w:rPr>
          <w:rFonts w:asciiTheme="majorHAnsi" w:hAnsiTheme="majorHAnsi"/>
          <w:sz w:val="22"/>
          <w:szCs w:val="22"/>
        </w:rPr>
      </w:pPr>
    </w:p>
    <w:p w14:paraId="0AAE90B9"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Enterprise / Investigative Reporting</w:t>
      </w:r>
      <w:r>
        <w:rPr>
          <w:rFonts w:asciiTheme="majorHAnsi" w:hAnsiTheme="majorHAnsi"/>
          <w:b/>
          <w:smallCaps/>
          <w:sz w:val="22"/>
          <w:szCs w:val="22"/>
        </w:rPr>
        <w:t xml:space="preserve"> (Individual and Team)</w:t>
      </w:r>
      <w:r w:rsidRPr="00FF61DB">
        <w:rPr>
          <w:rFonts w:asciiTheme="majorHAnsi" w:hAnsiTheme="majorHAnsi"/>
          <w:b/>
          <w:smallCaps/>
          <w:sz w:val="22"/>
          <w:szCs w:val="22"/>
        </w:rPr>
        <w:t>:</w:t>
      </w:r>
      <w:r w:rsidRPr="00FF61DB">
        <w:rPr>
          <w:rFonts w:asciiTheme="majorHAnsi" w:hAnsiTheme="majorHAnsi"/>
          <w:b/>
          <w:sz w:val="22"/>
          <w:szCs w:val="22"/>
        </w:rPr>
        <w:t xml:space="preserve">  </w:t>
      </w:r>
      <w:r w:rsidRPr="00FF61DB">
        <w:rPr>
          <w:rFonts w:asciiTheme="majorHAnsi" w:hAnsiTheme="majorHAnsi"/>
          <w:sz w:val="22"/>
          <w:szCs w:val="22"/>
        </w:rPr>
        <w:t>A single story or series of stories that requires more in-depth reporting and content than</w:t>
      </w:r>
      <w:r>
        <w:rPr>
          <w:rFonts w:asciiTheme="majorHAnsi" w:hAnsiTheme="majorHAnsi"/>
          <w:sz w:val="22"/>
          <w:szCs w:val="22"/>
        </w:rPr>
        <w:t xml:space="preserve"> general news reporting</w:t>
      </w:r>
      <w:r w:rsidRPr="00FF61DB">
        <w:rPr>
          <w:rFonts w:asciiTheme="majorHAnsi" w:hAnsiTheme="majorHAnsi"/>
          <w:sz w:val="22"/>
          <w:szCs w:val="22"/>
        </w:rPr>
        <w:t xml:space="preserve">. </w:t>
      </w:r>
      <w:r>
        <w:rPr>
          <w:rFonts w:asciiTheme="majorHAnsi" w:hAnsiTheme="majorHAnsi"/>
          <w:sz w:val="22"/>
          <w:szCs w:val="22"/>
        </w:rPr>
        <w:t xml:space="preserve">The article is the product of original reporting by the student. The topic should be of public importance. The writing should be tight and lively. </w:t>
      </w:r>
      <w:r w:rsidRPr="00FF61DB">
        <w:rPr>
          <w:rFonts w:asciiTheme="majorHAnsi" w:hAnsiTheme="majorHAnsi"/>
          <w:sz w:val="22"/>
          <w:szCs w:val="22"/>
        </w:rPr>
        <w:t xml:space="preserve">Completeness, accuracy, </w:t>
      </w:r>
      <w:r>
        <w:rPr>
          <w:rFonts w:asciiTheme="majorHAnsi" w:hAnsiTheme="majorHAnsi"/>
          <w:sz w:val="22"/>
          <w:szCs w:val="22"/>
        </w:rPr>
        <w:t xml:space="preserve">fairness, </w:t>
      </w:r>
      <w:r w:rsidRPr="00FF61DB">
        <w:rPr>
          <w:rFonts w:asciiTheme="majorHAnsi" w:hAnsiTheme="majorHAnsi"/>
          <w:sz w:val="22"/>
          <w:szCs w:val="22"/>
        </w:rPr>
        <w:t xml:space="preserve">attribution, structure, mechanics and style are </w:t>
      </w:r>
      <w:r>
        <w:rPr>
          <w:rFonts w:asciiTheme="majorHAnsi" w:hAnsiTheme="majorHAnsi"/>
          <w:sz w:val="22"/>
          <w:szCs w:val="22"/>
        </w:rPr>
        <w:t xml:space="preserve">other </w:t>
      </w:r>
      <w:r w:rsidRPr="00FF61DB">
        <w:rPr>
          <w:rFonts w:asciiTheme="majorHAnsi" w:hAnsiTheme="majorHAnsi"/>
          <w:sz w:val="22"/>
          <w:szCs w:val="22"/>
        </w:rPr>
        <w:t xml:space="preserve">key elements. </w:t>
      </w:r>
    </w:p>
    <w:p w14:paraId="65F2D256" w14:textId="77777777" w:rsidR="0051393D" w:rsidRPr="00FF61DB" w:rsidRDefault="0051393D" w:rsidP="0051393D">
      <w:pPr>
        <w:rPr>
          <w:rFonts w:asciiTheme="majorHAnsi" w:hAnsiTheme="majorHAnsi"/>
          <w:sz w:val="22"/>
          <w:szCs w:val="22"/>
        </w:rPr>
      </w:pPr>
    </w:p>
    <w:p w14:paraId="2F7C11DF"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Feature Writing:</w:t>
      </w:r>
      <w:r w:rsidRPr="00FF61DB">
        <w:rPr>
          <w:rFonts w:asciiTheme="majorHAnsi" w:hAnsiTheme="majorHAnsi"/>
          <w:b/>
          <w:sz w:val="22"/>
          <w:szCs w:val="22"/>
        </w:rPr>
        <w:t xml:space="preserve">  </w:t>
      </w:r>
      <w:r w:rsidRPr="00FF61DB">
        <w:rPr>
          <w:rFonts w:asciiTheme="majorHAnsi" w:hAnsiTheme="majorHAnsi"/>
          <w:sz w:val="22"/>
          <w:szCs w:val="22"/>
        </w:rPr>
        <w:t>O</w:t>
      </w:r>
      <w:r>
        <w:rPr>
          <w:rFonts w:asciiTheme="majorHAnsi" w:hAnsiTheme="majorHAnsi"/>
          <w:sz w:val="22"/>
          <w:szCs w:val="22"/>
        </w:rPr>
        <w:t xml:space="preserve">riginality of the feature idea </w:t>
      </w:r>
      <w:r w:rsidRPr="00FF61DB">
        <w:rPr>
          <w:rFonts w:asciiTheme="majorHAnsi" w:hAnsiTheme="majorHAnsi"/>
          <w:sz w:val="22"/>
          <w:szCs w:val="22"/>
        </w:rPr>
        <w:t xml:space="preserve">will be among the factors considered. Feature stories with a strong local angle are preferred. Writing skills are important. Completeness, accuracy, </w:t>
      </w:r>
      <w:r>
        <w:rPr>
          <w:rFonts w:asciiTheme="majorHAnsi" w:hAnsiTheme="majorHAnsi"/>
          <w:sz w:val="22"/>
          <w:szCs w:val="22"/>
        </w:rPr>
        <w:t xml:space="preserve">fairness, </w:t>
      </w:r>
      <w:r w:rsidRPr="00FF61DB">
        <w:rPr>
          <w:rFonts w:asciiTheme="majorHAnsi" w:hAnsiTheme="majorHAnsi"/>
          <w:sz w:val="22"/>
          <w:szCs w:val="22"/>
        </w:rPr>
        <w:t xml:space="preserve">attribution, structure, mechanics and style are </w:t>
      </w:r>
      <w:r>
        <w:rPr>
          <w:rFonts w:asciiTheme="majorHAnsi" w:hAnsiTheme="majorHAnsi"/>
          <w:sz w:val="22"/>
          <w:szCs w:val="22"/>
        </w:rPr>
        <w:t xml:space="preserve">other </w:t>
      </w:r>
      <w:r w:rsidRPr="00FF61DB">
        <w:rPr>
          <w:rFonts w:asciiTheme="majorHAnsi" w:hAnsiTheme="majorHAnsi"/>
          <w:sz w:val="22"/>
          <w:szCs w:val="22"/>
        </w:rPr>
        <w:t xml:space="preserve">key elements. </w:t>
      </w:r>
    </w:p>
    <w:p w14:paraId="45C66FAE" w14:textId="77777777" w:rsidR="0051393D" w:rsidRDefault="0051393D" w:rsidP="0051393D">
      <w:pPr>
        <w:rPr>
          <w:rFonts w:asciiTheme="majorHAnsi" w:hAnsiTheme="majorHAnsi"/>
          <w:b/>
          <w:sz w:val="22"/>
          <w:szCs w:val="22"/>
        </w:rPr>
      </w:pPr>
    </w:p>
    <w:p w14:paraId="68B72D9E" w14:textId="5507A069" w:rsidR="0051393D" w:rsidRPr="00AA64DE" w:rsidRDefault="0051393D" w:rsidP="0051393D">
      <w:pPr>
        <w:rPr>
          <w:rFonts w:asciiTheme="majorHAnsi" w:hAnsiTheme="majorHAnsi"/>
          <w:sz w:val="22"/>
          <w:szCs w:val="22"/>
        </w:rPr>
      </w:pPr>
      <w:r w:rsidRPr="0008735A">
        <w:rPr>
          <w:rFonts w:asciiTheme="majorHAnsi" w:hAnsiTheme="majorHAnsi"/>
          <w:b/>
          <w:bCs/>
          <w:smallCaps/>
          <w:sz w:val="22"/>
          <w:szCs w:val="22"/>
        </w:rPr>
        <w:t>General News Writing</w:t>
      </w:r>
      <w:r w:rsidR="00BF7987">
        <w:rPr>
          <w:rFonts w:asciiTheme="majorHAnsi" w:hAnsiTheme="majorHAnsi"/>
          <w:b/>
          <w:bCs/>
          <w:smallCaps/>
          <w:sz w:val="22"/>
          <w:szCs w:val="22"/>
        </w:rPr>
        <w:t xml:space="preserve"> &amp;</w:t>
      </w:r>
      <w:r>
        <w:rPr>
          <w:rFonts w:asciiTheme="majorHAnsi" w:hAnsiTheme="majorHAnsi"/>
          <w:b/>
          <w:bCs/>
          <w:smallCaps/>
          <w:sz w:val="22"/>
          <w:szCs w:val="22"/>
        </w:rPr>
        <w:t xml:space="preserve"> Reporting</w:t>
      </w:r>
      <w:r w:rsidRPr="0008735A">
        <w:rPr>
          <w:rFonts w:asciiTheme="majorHAnsi" w:hAnsiTheme="majorHAnsi"/>
          <w:b/>
          <w:sz w:val="22"/>
          <w:szCs w:val="22"/>
        </w:rPr>
        <w:t>:</w:t>
      </w:r>
      <w:r>
        <w:rPr>
          <w:rFonts w:asciiTheme="majorHAnsi" w:hAnsiTheme="majorHAnsi"/>
          <w:sz w:val="22"/>
          <w:szCs w:val="22"/>
        </w:rPr>
        <w:t xml:space="preserve">  </w:t>
      </w:r>
      <w:r w:rsidRPr="00AA64DE">
        <w:rPr>
          <w:rFonts w:asciiTheme="majorHAnsi" w:hAnsiTheme="majorHAnsi"/>
          <w:sz w:val="22"/>
          <w:szCs w:val="22"/>
        </w:rPr>
        <w:t xml:space="preserve">Judges consider news value, </w:t>
      </w:r>
      <w:r w:rsidR="00C46037">
        <w:rPr>
          <w:rFonts w:asciiTheme="majorHAnsi" w:hAnsiTheme="majorHAnsi"/>
          <w:sz w:val="22"/>
          <w:szCs w:val="22"/>
        </w:rPr>
        <w:t xml:space="preserve">reporting, </w:t>
      </w:r>
      <w:r w:rsidRPr="00AA64DE">
        <w:rPr>
          <w:rFonts w:asciiTheme="majorHAnsi" w:hAnsiTheme="majorHAnsi"/>
          <w:sz w:val="22"/>
          <w:szCs w:val="22"/>
        </w:rPr>
        <w:t xml:space="preserve">accuracy, </w:t>
      </w:r>
      <w:r>
        <w:rPr>
          <w:rFonts w:asciiTheme="majorHAnsi" w:hAnsiTheme="majorHAnsi"/>
          <w:sz w:val="22"/>
          <w:szCs w:val="22"/>
        </w:rPr>
        <w:t>fairness</w:t>
      </w:r>
      <w:r w:rsidRPr="00AA64DE">
        <w:rPr>
          <w:rFonts w:asciiTheme="majorHAnsi" w:hAnsiTheme="majorHAnsi"/>
          <w:sz w:val="22"/>
          <w:szCs w:val="22"/>
        </w:rPr>
        <w:t>, attri</w:t>
      </w:r>
      <w:r>
        <w:rPr>
          <w:rFonts w:asciiTheme="majorHAnsi" w:hAnsiTheme="majorHAnsi"/>
          <w:sz w:val="22"/>
          <w:szCs w:val="22"/>
        </w:rPr>
        <w:t>bution</w:t>
      </w:r>
      <w:r w:rsidRPr="00AA64DE">
        <w:rPr>
          <w:rFonts w:asciiTheme="majorHAnsi" w:hAnsiTheme="majorHAnsi"/>
          <w:sz w:val="22"/>
          <w:szCs w:val="22"/>
        </w:rPr>
        <w:t xml:space="preserve">, mechanics and style. The article should answer the pertinent questions. The lead should be clear, concise, interesting and emphasize the news. The body should be well organized and contains effective transitions, quotations, descriptions and anecdotes. The writing should be tight and lively. </w:t>
      </w:r>
      <w:r>
        <w:rPr>
          <w:rFonts w:asciiTheme="majorHAnsi" w:hAnsiTheme="majorHAnsi"/>
          <w:sz w:val="22"/>
          <w:szCs w:val="22"/>
        </w:rPr>
        <w:t xml:space="preserve">The article </w:t>
      </w:r>
      <w:r w:rsidRPr="00AA64DE">
        <w:rPr>
          <w:rFonts w:asciiTheme="majorHAnsi" w:hAnsiTheme="majorHAnsi"/>
          <w:sz w:val="22"/>
          <w:szCs w:val="22"/>
        </w:rPr>
        <w:t>is the product</w:t>
      </w:r>
      <w:r>
        <w:rPr>
          <w:rFonts w:asciiTheme="majorHAnsi" w:hAnsiTheme="majorHAnsi"/>
          <w:sz w:val="22"/>
          <w:szCs w:val="22"/>
        </w:rPr>
        <w:t xml:space="preserve"> of original reporting by the student.</w:t>
      </w:r>
    </w:p>
    <w:p w14:paraId="0082EC74" w14:textId="77777777" w:rsidR="00B201D3" w:rsidRPr="00AA64DE" w:rsidRDefault="00B201D3" w:rsidP="0051393D">
      <w:pPr>
        <w:rPr>
          <w:rFonts w:asciiTheme="majorHAnsi" w:hAnsiTheme="majorHAnsi"/>
          <w:b/>
          <w:sz w:val="22"/>
          <w:szCs w:val="22"/>
        </w:rPr>
      </w:pPr>
    </w:p>
    <w:p w14:paraId="6B08AEFA"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Multimedia Storytelling:</w:t>
      </w:r>
      <w:r w:rsidRPr="00FF61DB">
        <w:rPr>
          <w:rFonts w:asciiTheme="majorHAnsi" w:hAnsiTheme="majorHAnsi"/>
          <w:b/>
          <w:sz w:val="22"/>
          <w:szCs w:val="22"/>
        </w:rPr>
        <w:t xml:space="preserve"> </w:t>
      </w:r>
      <w:r w:rsidRPr="00FF61DB">
        <w:rPr>
          <w:rFonts w:asciiTheme="majorHAnsi" w:hAnsiTheme="majorHAnsi"/>
          <w:sz w:val="22"/>
          <w:szCs w:val="22"/>
        </w:rPr>
        <w:t xml:space="preserve"> This category focuses on Web-based stories using Internet features (i.e., hyperlinks, sound, video, photos, motion graphics, slide shows and photo galleries) to tell the story beyond the capacity of print. These stories may also include elements that were not included in the print version: full-text or audio files of interviews that tell the story in the participant's own words; </w:t>
      </w:r>
      <w:r>
        <w:rPr>
          <w:rFonts w:asciiTheme="majorHAnsi" w:hAnsiTheme="majorHAnsi"/>
          <w:sz w:val="22"/>
          <w:szCs w:val="22"/>
        </w:rPr>
        <w:t xml:space="preserve">and </w:t>
      </w:r>
      <w:r w:rsidRPr="00FF61DB">
        <w:rPr>
          <w:rFonts w:asciiTheme="majorHAnsi" w:hAnsiTheme="majorHAnsi"/>
          <w:sz w:val="22"/>
          <w:szCs w:val="22"/>
        </w:rPr>
        <w:t xml:space="preserve">links to related sites or anything that </w:t>
      </w:r>
      <w:r>
        <w:rPr>
          <w:rFonts w:asciiTheme="majorHAnsi" w:hAnsiTheme="majorHAnsi"/>
          <w:sz w:val="22"/>
          <w:szCs w:val="22"/>
        </w:rPr>
        <w:t>helps the reader understand</w:t>
      </w:r>
      <w:r w:rsidRPr="00FF61DB">
        <w:rPr>
          <w:rFonts w:asciiTheme="majorHAnsi" w:hAnsiTheme="majorHAnsi"/>
          <w:sz w:val="22"/>
          <w:szCs w:val="22"/>
        </w:rPr>
        <w:t xml:space="preserve"> the story better. </w:t>
      </w:r>
    </w:p>
    <w:p w14:paraId="472D91F9" w14:textId="2F45DEA7" w:rsidR="0051393D" w:rsidRPr="00FF61DB" w:rsidRDefault="00E9283E" w:rsidP="0051393D">
      <w:pPr>
        <w:pStyle w:val="ListParagraph"/>
        <w:numPr>
          <w:ilvl w:val="0"/>
          <w:numId w:val="13"/>
        </w:numPr>
        <w:rPr>
          <w:rFonts w:asciiTheme="majorHAnsi" w:hAnsiTheme="majorHAnsi"/>
          <w:sz w:val="22"/>
          <w:szCs w:val="22"/>
        </w:rPr>
      </w:pPr>
      <w:r>
        <w:rPr>
          <w:rFonts w:asciiTheme="majorHAnsi" w:hAnsiTheme="majorHAnsi"/>
          <w:sz w:val="22"/>
          <w:szCs w:val="22"/>
        </w:rPr>
        <w:t xml:space="preserve">Entries must include the URLs </w:t>
      </w:r>
      <w:r w:rsidR="0051393D" w:rsidRPr="00FF61DB">
        <w:rPr>
          <w:rFonts w:asciiTheme="majorHAnsi" w:hAnsiTheme="majorHAnsi"/>
          <w:sz w:val="22"/>
          <w:szCs w:val="22"/>
        </w:rPr>
        <w:t xml:space="preserve">of the main site and the individual story. The judge must be able to access the site; otherwise, the individual entry will be disqualified. </w:t>
      </w:r>
    </w:p>
    <w:p w14:paraId="1C5131FB" w14:textId="3DF554CD" w:rsidR="00B201D3" w:rsidRPr="00373A17" w:rsidRDefault="0051393D" w:rsidP="00E9283E">
      <w:pPr>
        <w:pStyle w:val="ListParagraph"/>
        <w:numPr>
          <w:ilvl w:val="0"/>
          <w:numId w:val="13"/>
        </w:numPr>
        <w:rPr>
          <w:rFonts w:asciiTheme="majorHAnsi" w:hAnsiTheme="majorHAnsi"/>
          <w:sz w:val="22"/>
          <w:szCs w:val="22"/>
          <w:u w:val="single"/>
        </w:rPr>
      </w:pPr>
      <w:r w:rsidRPr="00E9283E">
        <w:rPr>
          <w:rFonts w:asciiTheme="majorHAnsi" w:hAnsiTheme="majorHAnsi"/>
          <w:sz w:val="22"/>
          <w:szCs w:val="22"/>
        </w:rPr>
        <w:t>Submit only th</w:t>
      </w:r>
      <w:r w:rsidR="00E9283E">
        <w:rPr>
          <w:rFonts w:asciiTheme="majorHAnsi" w:hAnsiTheme="majorHAnsi"/>
          <w:sz w:val="22"/>
          <w:szCs w:val="22"/>
        </w:rPr>
        <w:t xml:space="preserve">e "Entry Information Form" for </w:t>
      </w:r>
      <w:r w:rsidRPr="00E9283E">
        <w:rPr>
          <w:rFonts w:asciiTheme="majorHAnsi" w:hAnsiTheme="majorHAnsi"/>
          <w:sz w:val="22"/>
          <w:szCs w:val="22"/>
        </w:rPr>
        <w:t>Multimedia Storytelling</w:t>
      </w:r>
      <w:r w:rsidR="00E9283E" w:rsidRPr="00E9283E">
        <w:rPr>
          <w:rFonts w:asciiTheme="majorHAnsi" w:hAnsiTheme="majorHAnsi"/>
          <w:sz w:val="22"/>
          <w:szCs w:val="22"/>
        </w:rPr>
        <w:t>.</w:t>
      </w:r>
    </w:p>
    <w:p w14:paraId="25A341CC" w14:textId="63AA3B68" w:rsidR="0051393D" w:rsidRPr="00E9283E" w:rsidRDefault="0051393D" w:rsidP="00E9283E">
      <w:pPr>
        <w:rPr>
          <w:rFonts w:asciiTheme="majorHAnsi" w:hAnsiTheme="majorHAnsi"/>
          <w:b/>
          <w:i/>
          <w:sz w:val="22"/>
          <w:szCs w:val="22"/>
          <w:u w:val="single"/>
        </w:rPr>
      </w:pPr>
      <w:r w:rsidRPr="00E9283E">
        <w:rPr>
          <w:rFonts w:asciiTheme="majorHAnsi" w:hAnsiTheme="majorHAnsi"/>
          <w:b/>
          <w:smallCaps/>
          <w:sz w:val="22"/>
          <w:szCs w:val="22"/>
        </w:rPr>
        <w:t>Photography – Feature</w:t>
      </w:r>
      <w:r w:rsidRPr="00E9283E">
        <w:rPr>
          <w:rFonts w:asciiTheme="majorHAnsi" w:hAnsiTheme="majorHAnsi"/>
          <w:b/>
          <w:sz w:val="22"/>
          <w:szCs w:val="22"/>
        </w:rPr>
        <w:t xml:space="preserve">:  </w:t>
      </w:r>
      <w:r w:rsidRPr="00E9283E">
        <w:rPr>
          <w:rFonts w:asciiTheme="majorHAnsi" w:hAnsiTheme="majorHAnsi"/>
          <w:sz w:val="22"/>
          <w:szCs w:val="22"/>
        </w:rPr>
        <w:t>(A cutline must accompany each photo.) These photos are not an integral part of a “hard news” event but are high in human-interest value. Both creative and technical qualities are important. Images of staged photo opportunities are not acceptable. The photo has NOT been altered.</w:t>
      </w:r>
    </w:p>
    <w:p w14:paraId="0320074E" w14:textId="77777777" w:rsidR="0051393D" w:rsidRPr="00FF61DB" w:rsidRDefault="0051393D" w:rsidP="0051393D">
      <w:pPr>
        <w:rPr>
          <w:rFonts w:asciiTheme="majorHAnsi" w:hAnsiTheme="majorHAnsi"/>
          <w:b/>
          <w:sz w:val="22"/>
          <w:szCs w:val="22"/>
          <w:u w:val="single"/>
        </w:rPr>
      </w:pPr>
    </w:p>
    <w:p w14:paraId="7EC4E6CA" w14:textId="77777777" w:rsidR="0051393D" w:rsidRPr="00FF61DB" w:rsidRDefault="0051393D" w:rsidP="0051393D">
      <w:pPr>
        <w:rPr>
          <w:rFonts w:asciiTheme="majorHAnsi" w:hAnsiTheme="majorHAnsi"/>
          <w:i/>
          <w:sz w:val="22"/>
          <w:szCs w:val="22"/>
          <w:u w:val="single"/>
        </w:rPr>
      </w:pPr>
      <w:r w:rsidRPr="00FF61DB">
        <w:rPr>
          <w:rFonts w:asciiTheme="majorHAnsi" w:hAnsiTheme="majorHAnsi"/>
          <w:b/>
          <w:smallCaps/>
          <w:sz w:val="22"/>
          <w:szCs w:val="22"/>
        </w:rPr>
        <w:t>Photography</w:t>
      </w:r>
      <w:r>
        <w:rPr>
          <w:rFonts w:asciiTheme="majorHAnsi" w:hAnsiTheme="majorHAnsi"/>
          <w:b/>
          <w:smallCaps/>
          <w:sz w:val="22"/>
          <w:szCs w:val="22"/>
        </w:rPr>
        <w:t xml:space="preserve"> – News</w:t>
      </w:r>
      <w:r w:rsidRPr="00FF61DB">
        <w:rPr>
          <w:rFonts w:asciiTheme="majorHAnsi" w:hAnsiTheme="majorHAnsi"/>
          <w:b/>
          <w:sz w:val="22"/>
          <w:szCs w:val="22"/>
        </w:rPr>
        <w:t xml:space="preserve">: </w:t>
      </w:r>
      <w:r>
        <w:rPr>
          <w:rFonts w:asciiTheme="majorHAnsi" w:hAnsiTheme="majorHAnsi"/>
          <w:b/>
          <w:smallCaps/>
          <w:sz w:val="22"/>
          <w:szCs w:val="22"/>
        </w:rPr>
        <w:t xml:space="preserve"> </w:t>
      </w:r>
      <w:r w:rsidRPr="00FF61DB">
        <w:rPr>
          <w:rFonts w:asciiTheme="majorHAnsi" w:hAnsiTheme="majorHAnsi"/>
          <w:sz w:val="22"/>
          <w:szCs w:val="22"/>
        </w:rPr>
        <w:t>(A cutline must accompany each photo.) Ne</w:t>
      </w:r>
      <w:r>
        <w:rPr>
          <w:rFonts w:asciiTheme="majorHAnsi" w:hAnsiTheme="majorHAnsi"/>
          <w:sz w:val="22"/>
          <w:szCs w:val="22"/>
        </w:rPr>
        <w:t>ws photos reflect major “hard news”</w:t>
      </w:r>
      <w:r w:rsidRPr="00FF61DB">
        <w:rPr>
          <w:rFonts w:asciiTheme="majorHAnsi" w:hAnsiTheme="majorHAnsi"/>
          <w:sz w:val="22"/>
          <w:szCs w:val="22"/>
        </w:rPr>
        <w:t xml:space="preserve"> events. Both creative and technical qualities are important. </w:t>
      </w:r>
      <w:r>
        <w:rPr>
          <w:rFonts w:asciiTheme="majorHAnsi" w:hAnsiTheme="majorHAnsi"/>
          <w:sz w:val="22"/>
          <w:szCs w:val="22"/>
        </w:rPr>
        <w:t>Images of staged photo opportunities are not acceptable. The photo has NOT been altered.</w:t>
      </w:r>
    </w:p>
    <w:p w14:paraId="62D6E113" w14:textId="77777777" w:rsidR="0051393D" w:rsidRDefault="0051393D" w:rsidP="0051393D">
      <w:pPr>
        <w:rPr>
          <w:rFonts w:asciiTheme="majorHAnsi" w:hAnsiTheme="majorHAnsi"/>
          <w:b/>
          <w:sz w:val="22"/>
          <w:szCs w:val="22"/>
        </w:rPr>
      </w:pPr>
    </w:p>
    <w:p w14:paraId="688572E3" w14:textId="51CD721F" w:rsidR="0051393D" w:rsidRPr="002C5B6F" w:rsidRDefault="0051393D" w:rsidP="0051393D">
      <w:pPr>
        <w:rPr>
          <w:rFonts w:asciiTheme="majorHAnsi" w:hAnsiTheme="majorHAnsi"/>
          <w:sz w:val="22"/>
          <w:szCs w:val="22"/>
        </w:rPr>
      </w:pPr>
      <w:r w:rsidRPr="00FF61DB">
        <w:rPr>
          <w:rFonts w:asciiTheme="majorHAnsi" w:hAnsiTheme="majorHAnsi"/>
          <w:b/>
          <w:smallCaps/>
          <w:sz w:val="22"/>
          <w:szCs w:val="22"/>
        </w:rPr>
        <w:t xml:space="preserve">Photography </w:t>
      </w:r>
      <w:r>
        <w:rPr>
          <w:rFonts w:asciiTheme="majorHAnsi" w:hAnsiTheme="majorHAnsi"/>
          <w:b/>
          <w:smallCaps/>
          <w:sz w:val="22"/>
          <w:szCs w:val="22"/>
        </w:rPr>
        <w:t xml:space="preserve">– </w:t>
      </w:r>
      <w:r w:rsidRPr="00FF61DB">
        <w:rPr>
          <w:rFonts w:asciiTheme="majorHAnsi" w:hAnsiTheme="majorHAnsi"/>
          <w:b/>
          <w:smallCaps/>
          <w:sz w:val="22"/>
          <w:szCs w:val="22"/>
        </w:rPr>
        <w:t>Portfolio:</w:t>
      </w:r>
      <w:r w:rsidRPr="00FF61DB">
        <w:rPr>
          <w:rFonts w:asciiTheme="majorHAnsi" w:hAnsiTheme="majorHAnsi"/>
          <w:b/>
          <w:sz w:val="22"/>
          <w:szCs w:val="22"/>
        </w:rPr>
        <w:t xml:space="preserve">  </w:t>
      </w:r>
      <w:r w:rsidRPr="00FF61DB">
        <w:rPr>
          <w:rFonts w:asciiTheme="majorHAnsi" w:hAnsiTheme="majorHAnsi"/>
          <w:sz w:val="22"/>
          <w:szCs w:val="22"/>
        </w:rPr>
        <w:t xml:space="preserve">(A cutline must accompany each photo.) </w:t>
      </w:r>
      <w:r>
        <w:rPr>
          <w:rFonts w:asciiTheme="majorHAnsi" w:hAnsiTheme="majorHAnsi"/>
          <w:sz w:val="22"/>
          <w:szCs w:val="22"/>
        </w:rPr>
        <w:t>Submit five photographs that were published during the contest period. Winners will be determined based on photographic skills of composition, technical expertise and overall excellence. Photos should b</w:t>
      </w:r>
      <w:r w:rsidRPr="002C5B6F">
        <w:rPr>
          <w:rFonts w:asciiTheme="majorHAnsi" w:hAnsiTheme="majorHAnsi"/>
          <w:sz w:val="22"/>
          <w:szCs w:val="22"/>
        </w:rPr>
        <w:t>e accurate and comprehensive representation</w:t>
      </w:r>
      <w:r>
        <w:rPr>
          <w:rFonts w:asciiTheme="majorHAnsi" w:hAnsiTheme="majorHAnsi"/>
          <w:sz w:val="22"/>
          <w:szCs w:val="22"/>
        </w:rPr>
        <w:t>s</w:t>
      </w:r>
      <w:r w:rsidRPr="002C5B6F">
        <w:rPr>
          <w:rFonts w:asciiTheme="majorHAnsi" w:hAnsiTheme="majorHAnsi"/>
          <w:sz w:val="22"/>
          <w:szCs w:val="22"/>
        </w:rPr>
        <w:t xml:space="preserve"> of subjects.</w:t>
      </w:r>
      <w:r>
        <w:rPr>
          <w:rFonts w:asciiTheme="majorHAnsi" w:hAnsiTheme="majorHAnsi"/>
          <w:sz w:val="22"/>
          <w:szCs w:val="22"/>
        </w:rPr>
        <w:t xml:space="preserve"> Images of staged photo opportunitie</w:t>
      </w:r>
      <w:r w:rsidR="00E9283E">
        <w:rPr>
          <w:rFonts w:asciiTheme="majorHAnsi" w:hAnsiTheme="majorHAnsi"/>
          <w:sz w:val="22"/>
          <w:szCs w:val="22"/>
        </w:rPr>
        <w:t>s are not acceptable. The photos</w:t>
      </w:r>
      <w:r>
        <w:rPr>
          <w:rFonts w:asciiTheme="majorHAnsi" w:hAnsiTheme="majorHAnsi"/>
          <w:sz w:val="22"/>
          <w:szCs w:val="22"/>
        </w:rPr>
        <w:t xml:space="preserve"> have NOT been altered.</w:t>
      </w:r>
    </w:p>
    <w:p w14:paraId="62955843" w14:textId="77777777" w:rsidR="0051393D" w:rsidRPr="00FF61DB" w:rsidRDefault="0051393D" w:rsidP="0051393D">
      <w:pPr>
        <w:rPr>
          <w:rFonts w:asciiTheme="majorHAnsi" w:hAnsiTheme="majorHAnsi"/>
          <w:b/>
          <w:sz w:val="22"/>
          <w:szCs w:val="22"/>
        </w:rPr>
      </w:pPr>
    </w:p>
    <w:p w14:paraId="1667EE77" w14:textId="77777777" w:rsidR="0051393D" w:rsidRDefault="0051393D" w:rsidP="0051393D">
      <w:pPr>
        <w:rPr>
          <w:rFonts w:asciiTheme="majorHAnsi" w:hAnsiTheme="majorHAnsi"/>
          <w:sz w:val="22"/>
          <w:szCs w:val="22"/>
        </w:rPr>
      </w:pPr>
      <w:r w:rsidRPr="00FF61DB">
        <w:rPr>
          <w:rFonts w:asciiTheme="majorHAnsi" w:hAnsiTheme="majorHAnsi"/>
          <w:b/>
          <w:smallCaps/>
          <w:sz w:val="22"/>
          <w:szCs w:val="22"/>
        </w:rPr>
        <w:t>Photography</w:t>
      </w:r>
      <w:r>
        <w:rPr>
          <w:rFonts w:asciiTheme="majorHAnsi" w:hAnsiTheme="majorHAnsi"/>
          <w:b/>
          <w:smallCaps/>
          <w:sz w:val="22"/>
          <w:szCs w:val="22"/>
        </w:rPr>
        <w:t xml:space="preserve"> – Sports</w:t>
      </w:r>
      <w:r w:rsidRPr="00FF61DB">
        <w:rPr>
          <w:rFonts w:asciiTheme="majorHAnsi" w:hAnsiTheme="majorHAnsi"/>
          <w:b/>
          <w:smallCaps/>
          <w:sz w:val="22"/>
          <w:szCs w:val="22"/>
        </w:rPr>
        <w:t>:</w:t>
      </w:r>
      <w:r w:rsidRPr="00FF61DB">
        <w:rPr>
          <w:rFonts w:asciiTheme="majorHAnsi" w:hAnsiTheme="majorHAnsi"/>
          <w:b/>
          <w:sz w:val="22"/>
          <w:szCs w:val="22"/>
        </w:rPr>
        <w:t xml:space="preserve">  </w:t>
      </w:r>
      <w:r w:rsidRPr="00FF61DB">
        <w:rPr>
          <w:rFonts w:asciiTheme="majorHAnsi" w:hAnsiTheme="majorHAnsi"/>
          <w:sz w:val="22"/>
          <w:szCs w:val="22"/>
        </w:rPr>
        <w:t xml:space="preserve">(A cutline must accompany each photo.) All areas of sports photography are included. Action, human interest, creativity and technical qualities are important factors. </w:t>
      </w:r>
      <w:r>
        <w:rPr>
          <w:rFonts w:asciiTheme="majorHAnsi" w:hAnsiTheme="majorHAnsi"/>
          <w:sz w:val="22"/>
          <w:szCs w:val="22"/>
        </w:rPr>
        <w:t>Images of staged photo opportunities are not acceptable. The photo has NOT been altered.</w:t>
      </w:r>
    </w:p>
    <w:p w14:paraId="2C3402D4" w14:textId="77777777" w:rsidR="0051393D" w:rsidRDefault="0051393D" w:rsidP="0051393D">
      <w:pPr>
        <w:rPr>
          <w:rFonts w:asciiTheme="majorHAnsi" w:hAnsiTheme="majorHAnsi"/>
          <w:b/>
          <w:smallCaps/>
          <w:sz w:val="22"/>
          <w:szCs w:val="22"/>
        </w:rPr>
      </w:pPr>
    </w:p>
    <w:p w14:paraId="625D5050" w14:textId="3EE9B8F8" w:rsidR="0051393D" w:rsidRDefault="0051393D" w:rsidP="0051393D">
      <w:pPr>
        <w:rPr>
          <w:rFonts w:asciiTheme="majorHAnsi" w:eastAsiaTheme="minorHAnsi" w:hAnsiTheme="majorHAnsi"/>
          <w:sz w:val="22"/>
          <w:szCs w:val="22"/>
        </w:rPr>
      </w:pPr>
      <w:r w:rsidRPr="00FF61DB">
        <w:rPr>
          <w:rFonts w:asciiTheme="majorHAnsi" w:hAnsiTheme="majorHAnsi"/>
          <w:b/>
          <w:smallCaps/>
          <w:sz w:val="22"/>
          <w:szCs w:val="22"/>
        </w:rPr>
        <w:t>Reporting Portfolio:</w:t>
      </w:r>
      <w:r>
        <w:rPr>
          <w:rFonts w:asciiTheme="majorHAnsi" w:hAnsiTheme="majorHAnsi"/>
          <w:b/>
          <w:sz w:val="22"/>
          <w:szCs w:val="22"/>
        </w:rPr>
        <w:t xml:space="preserve">  </w:t>
      </w:r>
      <w:r>
        <w:rPr>
          <w:rFonts w:asciiTheme="majorHAnsi" w:hAnsiTheme="majorHAnsi"/>
          <w:sz w:val="22"/>
          <w:szCs w:val="22"/>
        </w:rPr>
        <w:t xml:space="preserve">Submit five stories that were published within the contest period. </w:t>
      </w:r>
      <w:r w:rsidRPr="00FF61DB">
        <w:rPr>
          <w:rFonts w:asciiTheme="majorHAnsi" w:eastAsiaTheme="minorHAnsi" w:hAnsiTheme="majorHAnsi"/>
          <w:sz w:val="22"/>
          <w:szCs w:val="22"/>
        </w:rPr>
        <w:t xml:space="preserve">For articles that appear in a series, each individual article is considered one of the </w:t>
      </w:r>
      <w:r>
        <w:rPr>
          <w:rFonts w:asciiTheme="majorHAnsi" w:eastAsiaTheme="minorHAnsi" w:hAnsiTheme="majorHAnsi"/>
          <w:sz w:val="22"/>
          <w:szCs w:val="22"/>
        </w:rPr>
        <w:t xml:space="preserve">five </w:t>
      </w:r>
      <w:r w:rsidRPr="00FF61DB">
        <w:rPr>
          <w:rFonts w:asciiTheme="majorHAnsi" w:eastAsiaTheme="minorHAnsi" w:hAnsiTheme="majorHAnsi"/>
          <w:sz w:val="22"/>
          <w:szCs w:val="22"/>
        </w:rPr>
        <w:t>allowed.</w:t>
      </w:r>
      <w:r>
        <w:rPr>
          <w:rFonts w:asciiTheme="majorHAnsi" w:eastAsiaTheme="minorHAnsi" w:hAnsiTheme="majorHAnsi"/>
          <w:sz w:val="22"/>
          <w:szCs w:val="22"/>
        </w:rPr>
        <w:t xml:space="preserve"> Winners will be determined based on the student’s ability to gather important information and to write clearly and interestingly.</w:t>
      </w:r>
      <w:ins w:id="2" w:author="A &amp; S" w:date="2014-06-01T12:39:00Z">
        <w:r w:rsidR="0047756A">
          <w:rPr>
            <w:rFonts w:asciiTheme="majorHAnsi" w:eastAsiaTheme="minorHAnsi" w:hAnsiTheme="majorHAnsi"/>
            <w:sz w:val="22"/>
            <w:szCs w:val="22"/>
          </w:rPr>
          <w:t xml:space="preserve"> </w:t>
        </w:r>
      </w:ins>
      <w:del w:id="3" w:author="A &amp; S" w:date="2014-06-01T12:39:00Z">
        <w:r w:rsidDel="00973A76">
          <w:rPr>
            <w:rFonts w:asciiTheme="majorHAnsi" w:eastAsiaTheme="minorHAnsi" w:hAnsiTheme="majorHAnsi"/>
            <w:sz w:val="22"/>
            <w:szCs w:val="22"/>
          </w:rPr>
          <w:delText xml:space="preserve"> Topics should be important. </w:delText>
        </w:r>
      </w:del>
      <w:r>
        <w:rPr>
          <w:rFonts w:asciiTheme="majorHAnsi" w:eastAsiaTheme="minorHAnsi" w:hAnsiTheme="majorHAnsi"/>
          <w:sz w:val="22"/>
          <w:szCs w:val="22"/>
        </w:rPr>
        <w:t>Articles should be the product of original reporting by the student.</w:t>
      </w:r>
      <w:r w:rsidR="00373A17">
        <w:rPr>
          <w:rFonts w:asciiTheme="majorHAnsi" w:eastAsiaTheme="minorHAnsi" w:hAnsiTheme="majorHAnsi"/>
          <w:sz w:val="22"/>
          <w:szCs w:val="22"/>
        </w:rPr>
        <w:t xml:space="preserve"> Topics may include hard news, features and sports.</w:t>
      </w:r>
      <w:r>
        <w:rPr>
          <w:rFonts w:asciiTheme="majorHAnsi" w:eastAsiaTheme="minorHAnsi" w:hAnsiTheme="majorHAnsi"/>
          <w:sz w:val="22"/>
          <w:szCs w:val="22"/>
        </w:rPr>
        <w:t xml:space="preserve"> </w:t>
      </w:r>
    </w:p>
    <w:p w14:paraId="30DEE9FA" w14:textId="77777777" w:rsidR="0051393D" w:rsidRDefault="0051393D" w:rsidP="0051393D">
      <w:pPr>
        <w:rPr>
          <w:rFonts w:asciiTheme="majorHAnsi" w:hAnsiTheme="majorHAnsi"/>
          <w:b/>
          <w:smallCaps/>
          <w:sz w:val="22"/>
          <w:szCs w:val="22"/>
        </w:rPr>
      </w:pPr>
    </w:p>
    <w:p w14:paraId="72C2D849" w14:textId="1CC9EC56"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Reviews:</w:t>
      </w:r>
      <w:r w:rsidRPr="00FF61DB">
        <w:rPr>
          <w:rFonts w:asciiTheme="majorHAnsi" w:hAnsiTheme="majorHAnsi"/>
          <w:b/>
          <w:sz w:val="22"/>
          <w:szCs w:val="22"/>
        </w:rPr>
        <w:t xml:space="preserve">  </w:t>
      </w:r>
      <w:r w:rsidRPr="00FF61DB">
        <w:rPr>
          <w:rFonts w:asciiTheme="majorHAnsi" w:hAnsiTheme="majorHAnsi"/>
          <w:sz w:val="22"/>
          <w:szCs w:val="22"/>
        </w:rPr>
        <w:t>This category includes reviews of art, stage drama, films,</w:t>
      </w:r>
      <w:r w:rsidR="00643957">
        <w:rPr>
          <w:rFonts w:asciiTheme="majorHAnsi" w:hAnsiTheme="majorHAnsi"/>
          <w:sz w:val="22"/>
          <w:szCs w:val="22"/>
        </w:rPr>
        <w:t xml:space="preserve"> television programs, music, </w:t>
      </w:r>
      <w:r w:rsidRPr="00FF61DB">
        <w:rPr>
          <w:rFonts w:asciiTheme="majorHAnsi" w:hAnsiTheme="majorHAnsi"/>
          <w:sz w:val="22"/>
          <w:szCs w:val="22"/>
        </w:rPr>
        <w:t>books</w:t>
      </w:r>
      <w:r w:rsidR="00643957">
        <w:rPr>
          <w:rFonts w:asciiTheme="majorHAnsi" w:hAnsiTheme="majorHAnsi"/>
          <w:sz w:val="22"/>
          <w:szCs w:val="22"/>
        </w:rPr>
        <w:t xml:space="preserve"> and food</w:t>
      </w:r>
      <w:r w:rsidRPr="00FF61DB">
        <w:rPr>
          <w:rFonts w:asciiTheme="majorHAnsi" w:hAnsiTheme="majorHAnsi"/>
          <w:sz w:val="22"/>
          <w:szCs w:val="22"/>
        </w:rPr>
        <w:t>. Judges will consider writing skills, knowledge of the medium being discussed, and familiarity with the particular piece being reviewed.</w:t>
      </w:r>
    </w:p>
    <w:p w14:paraId="37F058C3" w14:textId="77777777" w:rsidR="0051393D" w:rsidRPr="00FF61DB" w:rsidRDefault="0051393D" w:rsidP="0051393D">
      <w:pPr>
        <w:rPr>
          <w:rFonts w:asciiTheme="majorHAnsi" w:hAnsiTheme="majorHAnsi"/>
          <w:b/>
          <w:smallCaps/>
          <w:sz w:val="22"/>
          <w:szCs w:val="22"/>
        </w:rPr>
      </w:pPr>
    </w:p>
    <w:p w14:paraId="1A8A0E94" w14:textId="77777777" w:rsidR="0051393D" w:rsidRPr="00FF61DB" w:rsidRDefault="0051393D" w:rsidP="0051393D">
      <w:pPr>
        <w:rPr>
          <w:rFonts w:asciiTheme="majorHAnsi" w:hAnsiTheme="majorHAnsi"/>
          <w:sz w:val="22"/>
          <w:szCs w:val="22"/>
        </w:rPr>
      </w:pPr>
      <w:r w:rsidRPr="00FF61DB">
        <w:rPr>
          <w:rFonts w:asciiTheme="majorHAnsi" w:hAnsiTheme="majorHAnsi"/>
          <w:b/>
          <w:smallCaps/>
          <w:sz w:val="22"/>
          <w:szCs w:val="22"/>
        </w:rPr>
        <w:t>Sports Reporting:</w:t>
      </w:r>
      <w:r w:rsidRPr="00FF61DB">
        <w:rPr>
          <w:rFonts w:asciiTheme="majorHAnsi" w:hAnsiTheme="majorHAnsi"/>
          <w:b/>
          <w:sz w:val="22"/>
          <w:szCs w:val="22"/>
        </w:rPr>
        <w:t xml:space="preserve">  </w:t>
      </w:r>
      <w:r w:rsidRPr="00FF61DB">
        <w:rPr>
          <w:rFonts w:asciiTheme="majorHAnsi" w:hAnsiTheme="majorHAnsi"/>
          <w:sz w:val="22"/>
          <w:szCs w:val="22"/>
        </w:rPr>
        <w:t>News value, completeness, readability, accuracy and fairness are among the key factors. Wri</w:t>
      </w:r>
      <w:r>
        <w:rPr>
          <w:rFonts w:asciiTheme="majorHAnsi" w:hAnsiTheme="majorHAnsi"/>
          <w:sz w:val="22"/>
          <w:szCs w:val="22"/>
        </w:rPr>
        <w:t>ting skills are important. See “General News Writing / Reporting.”</w:t>
      </w:r>
    </w:p>
    <w:p w14:paraId="3D5E0029" w14:textId="77777777" w:rsidR="0051393D" w:rsidRPr="00FF61DB" w:rsidRDefault="0051393D" w:rsidP="0051393D">
      <w:pPr>
        <w:jc w:val="center"/>
        <w:rPr>
          <w:rFonts w:asciiTheme="majorHAnsi" w:hAnsiTheme="majorHAnsi"/>
          <w:b/>
          <w:i/>
          <w:sz w:val="22"/>
          <w:szCs w:val="22"/>
        </w:rPr>
        <w:sectPr w:rsidR="0051393D" w:rsidRPr="00FF61DB" w:rsidSect="00502768">
          <w:footerReference w:type="even" r:id="rId7"/>
          <w:footerReference w:type="default" r:id="rId8"/>
          <w:pgSz w:w="12240" w:h="15840"/>
          <w:pgMar w:top="1080" w:right="1008" w:bottom="1080" w:left="1440" w:header="720" w:footer="720" w:gutter="0"/>
          <w:cols w:space="720"/>
        </w:sectPr>
      </w:pPr>
    </w:p>
    <w:p w14:paraId="5A38E7CE" w14:textId="064DAE12" w:rsidR="0051393D" w:rsidRPr="00AE5181" w:rsidRDefault="0051393D" w:rsidP="0051393D">
      <w:pPr>
        <w:jc w:val="center"/>
        <w:rPr>
          <w:rFonts w:asciiTheme="majorHAnsi" w:hAnsiTheme="majorHAnsi"/>
          <w:b/>
          <w:i/>
          <w:sz w:val="22"/>
          <w:szCs w:val="22"/>
        </w:rPr>
      </w:pPr>
      <w:r w:rsidRPr="00AE5181">
        <w:rPr>
          <w:rFonts w:asciiTheme="majorHAnsi" w:hAnsiTheme="majorHAnsi"/>
          <w:b/>
          <w:i/>
          <w:sz w:val="22"/>
          <w:szCs w:val="22"/>
        </w:rPr>
        <w:t>OCMA Individual Excellence Competition</w:t>
      </w:r>
      <w:r w:rsidR="00A72C6B">
        <w:rPr>
          <w:rFonts w:asciiTheme="majorHAnsi" w:hAnsiTheme="majorHAnsi"/>
          <w:b/>
          <w:i/>
          <w:sz w:val="22"/>
          <w:szCs w:val="22"/>
        </w:rPr>
        <w:t xml:space="preserve"> 2017</w:t>
      </w:r>
    </w:p>
    <w:p w14:paraId="5421AB8B" w14:textId="77777777" w:rsidR="0051393D" w:rsidRPr="00AE5181" w:rsidRDefault="0051393D" w:rsidP="0051393D">
      <w:pPr>
        <w:jc w:val="center"/>
        <w:rPr>
          <w:rFonts w:asciiTheme="majorHAnsi" w:hAnsiTheme="majorHAnsi"/>
          <w:b/>
          <w:sz w:val="22"/>
          <w:szCs w:val="22"/>
        </w:rPr>
      </w:pPr>
    </w:p>
    <w:p w14:paraId="2ABEC7F1" w14:textId="77777777" w:rsidR="0051393D" w:rsidRPr="00AE5181" w:rsidRDefault="0051393D" w:rsidP="0051393D">
      <w:pPr>
        <w:jc w:val="center"/>
        <w:rPr>
          <w:rFonts w:asciiTheme="majorHAnsi" w:hAnsiTheme="majorHAnsi"/>
          <w:b/>
          <w:sz w:val="22"/>
          <w:szCs w:val="22"/>
        </w:rPr>
      </w:pPr>
      <w:r w:rsidRPr="00AE5181">
        <w:rPr>
          <w:rFonts w:asciiTheme="majorHAnsi" w:hAnsiTheme="majorHAnsi"/>
          <w:b/>
          <w:sz w:val="22"/>
          <w:szCs w:val="22"/>
        </w:rPr>
        <w:t>Entry Form</w:t>
      </w:r>
    </w:p>
    <w:p w14:paraId="74093739" w14:textId="058A1824" w:rsidR="0051393D" w:rsidRPr="00E9283E" w:rsidRDefault="0051393D" w:rsidP="0051393D">
      <w:pPr>
        <w:jc w:val="center"/>
        <w:rPr>
          <w:rFonts w:asciiTheme="majorHAnsi" w:hAnsiTheme="majorHAnsi"/>
          <w:b/>
          <w:sz w:val="22"/>
          <w:szCs w:val="22"/>
        </w:rPr>
      </w:pPr>
      <w:r w:rsidRPr="00E9283E">
        <w:rPr>
          <w:rFonts w:asciiTheme="majorHAnsi" w:hAnsiTheme="majorHAnsi"/>
          <w:b/>
          <w:sz w:val="22"/>
          <w:szCs w:val="22"/>
        </w:rPr>
        <w:t>(</w:t>
      </w:r>
      <w:r w:rsidR="00E9283E" w:rsidRPr="00E9283E">
        <w:rPr>
          <w:rFonts w:asciiTheme="majorHAnsi" w:hAnsiTheme="majorHAnsi"/>
          <w:b/>
          <w:sz w:val="22"/>
          <w:szCs w:val="22"/>
        </w:rPr>
        <w:t>Subm</w:t>
      </w:r>
      <w:r w:rsidR="00BF73D3">
        <w:rPr>
          <w:rFonts w:asciiTheme="majorHAnsi" w:hAnsiTheme="majorHAnsi"/>
          <w:b/>
          <w:sz w:val="22"/>
          <w:szCs w:val="22"/>
        </w:rPr>
        <w:t>it as the first page of a multi</w:t>
      </w:r>
      <w:r w:rsidR="00E9283E" w:rsidRPr="00E9283E">
        <w:rPr>
          <w:rFonts w:asciiTheme="majorHAnsi" w:hAnsiTheme="majorHAnsi"/>
          <w:b/>
          <w:sz w:val="22"/>
          <w:szCs w:val="22"/>
        </w:rPr>
        <w:t>page .pdf including the entry.</w:t>
      </w:r>
      <w:r w:rsidR="00071663">
        <w:rPr>
          <w:rFonts w:asciiTheme="majorHAnsi" w:hAnsiTheme="majorHAnsi"/>
          <w:b/>
          <w:sz w:val="22"/>
          <w:szCs w:val="22"/>
        </w:rPr>
        <w:t xml:space="preserve"> Use the slug template.)</w:t>
      </w:r>
    </w:p>
    <w:p w14:paraId="20987B46" w14:textId="77777777" w:rsidR="0051393D" w:rsidRPr="00AE5181" w:rsidRDefault="0051393D" w:rsidP="0051393D">
      <w:pPr>
        <w:rPr>
          <w:rFonts w:asciiTheme="majorHAnsi" w:hAnsiTheme="majorHAnsi"/>
          <w:b/>
          <w:sz w:val="22"/>
          <w:szCs w:val="22"/>
          <w:u w:val="single"/>
        </w:rPr>
      </w:pPr>
    </w:p>
    <w:p w14:paraId="14BDDFC2" w14:textId="77777777" w:rsidR="0051393D" w:rsidRPr="00AE5181" w:rsidRDefault="0051393D" w:rsidP="0051393D">
      <w:pPr>
        <w:jc w:val="center"/>
        <w:rPr>
          <w:rFonts w:asciiTheme="majorHAnsi" w:hAnsiTheme="majorHAnsi"/>
          <w:i/>
          <w:sz w:val="22"/>
          <w:szCs w:val="22"/>
        </w:rPr>
      </w:pPr>
      <w:r w:rsidRPr="00AE5181">
        <w:rPr>
          <w:rFonts w:asciiTheme="majorHAnsi" w:hAnsiTheme="majorHAnsi"/>
          <w:i/>
          <w:sz w:val="22"/>
          <w:szCs w:val="22"/>
        </w:rPr>
        <w:t>Do NOT use this form for overall newspaper and yearbook entries.</w:t>
      </w:r>
    </w:p>
    <w:p w14:paraId="533DD936" w14:textId="77777777" w:rsidR="0051393D" w:rsidRPr="00AE5181" w:rsidRDefault="0051393D" w:rsidP="0051393D">
      <w:pPr>
        <w:jc w:val="center"/>
        <w:rPr>
          <w:rFonts w:asciiTheme="majorHAnsi" w:hAnsiTheme="majorHAnsi"/>
          <w:b/>
          <w:sz w:val="22"/>
          <w:szCs w:val="22"/>
          <w:u w:val="single"/>
        </w:rPr>
      </w:pPr>
      <w:r w:rsidRPr="00AE5181">
        <w:rPr>
          <w:rFonts w:asciiTheme="majorHAnsi" w:hAnsiTheme="majorHAnsi"/>
          <w:i/>
          <w:sz w:val="22"/>
          <w:szCs w:val="22"/>
        </w:rPr>
        <w:t xml:space="preserve"> </w:t>
      </w:r>
    </w:p>
    <w:p w14:paraId="06C2CE41" w14:textId="66763741" w:rsidR="0051393D" w:rsidRPr="00AE5181" w:rsidRDefault="00E9283E" w:rsidP="0051393D">
      <w:pPr>
        <w:jc w:val="center"/>
        <w:rPr>
          <w:rFonts w:asciiTheme="majorHAnsi" w:hAnsiTheme="majorHAnsi"/>
          <w:b/>
          <w:sz w:val="22"/>
          <w:szCs w:val="22"/>
        </w:rPr>
      </w:pPr>
      <w:r>
        <w:rPr>
          <w:rFonts w:asciiTheme="majorHAnsi" w:hAnsiTheme="majorHAnsi"/>
          <w:b/>
          <w:sz w:val="22"/>
          <w:szCs w:val="22"/>
        </w:rPr>
        <w:t>PLEASE TYPE</w:t>
      </w:r>
      <w:r w:rsidR="0051393D" w:rsidRPr="00AE5181">
        <w:rPr>
          <w:rFonts w:asciiTheme="majorHAnsi" w:hAnsiTheme="majorHAnsi"/>
          <w:b/>
          <w:sz w:val="22"/>
          <w:szCs w:val="22"/>
        </w:rPr>
        <w:t xml:space="preserve"> </w:t>
      </w:r>
    </w:p>
    <w:p w14:paraId="0876190D" w14:textId="77777777" w:rsidR="0051393D" w:rsidRPr="00AE5181" w:rsidRDefault="0051393D" w:rsidP="0051393D">
      <w:pPr>
        <w:rPr>
          <w:rFonts w:asciiTheme="majorHAnsi" w:hAnsiTheme="majorHAnsi"/>
          <w:b/>
          <w:sz w:val="22"/>
          <w:szCs w:val="22"/>
        </w:rPr>
      </w:pPr>
    </w:p>
    <w:p w14:paraId="35ABC577" w14:textId="77777777"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Division:   </w:t>
      </w:r>
      <w:r w:rsidRPr="00AE5181">
        <w:rPr>
          <w:rFonts w:asciiTheme="majorHAnsi" w:hAnsiTheme="majorHAnsi"/>
          <w:b/>
          <w:sz w:val="22"/>
          <w:szCs w:val="22"/>
        </w:rPr>
        <w:softHyphen/>
        <w:t>____ 2-</w:t>
      </w:r>
      <w:r w:rsidRPr="00AE5181">
        <w:rPr>
          <w:rFonts w:asciiTheme="majorHAnsi" w:hAnsiTheme="majorHAnsi"/>
          <w:b/>
          <w:smallCaps/>
          <w:sz w:val="22"/>
          <w:szCs w:val="22"/>
        </w:rPr>
        <w:t>yr</w:t>
      </w:r>
      <w:r w:rsidRPr="00AE5181">
        <w:rPr>
          <w:rFonts w:asciiTheme="majorHAnsi" w:hAnsiTheme="majorHAnsi"/>
          <w:b/>
          <w:sz w:val="22"/>
          <w:szCs w:val="22"/>
        </w:rPr>
        <w:t xml:space="preserve"> /  ____ </w:t>
      </w:r>
      <w:r w:rsidRPr="00AE5181">
        <w:rPr>
          <w:rFonts w:asciiTheme="majorHAnsi" w:hAnsiTheme="majorHAnsi"/>
          <w:b/>
          <w:smallCaps/>
          <w:sz w:val="22"/>
          <w:szCs w:val="22"/>
        </w:rPr>
        <w:t>4-yr Div. 1</w:t>
      </w:r>
      <w:r w:rsidRPr="00AE5181">
        <w:rPr>
          <w:rFonts w:asciiTheme="majorHAnsi" w:hAnsiTheme="majorHAnsi"/>
          <w:b/>
          <w:sz w:val="22"/>
          <w:szCs w:val="22"/>
        </w:rPr>
        <w:t xml:space="preserve"> /  ____ </w:t>
      </w:r>
      <w:r w:rsidRPr="00AE5181">
        <w:rPr>
          <w:rFonts w:asciiTheme="majorHAnsi" w:hAnsiTheme="majorHAnsi"/>
          <w:b/>
          <w:smallCaps/>
          <w:sz w:val="22"/>
          <w:szCs w:val="22"/>
        </w:rPr>
        <w:t xml:space="preserve">4-yr Div. </w:t>
      </w:r>
      <w:r w:rsidRPr="00AE5181">
        <w:rPr>
          <w:rFonts w:asciiTheme="majorHAnsi" w:hAnsiTheme="majorHAnsi"/>
          <w:b/>
          <w:sz w:val="22"/>
          <w:szCs w:val="22"/>
        </w:rPr>
        <w:t xml:space="preserve">1-A /  ____ </w:t>
      </w:r>
      <w:r w:rsidRPr="00AE5181">
        <w:rPr>
          <w:rFonts w:asciiTheme="majorHAnsi" w:hAnsiTheme="majorHAnsi"/>
          <w:b/>
          <w:smallCaps/>
          <w:sz w:val="22"/>
          <w:szCs w:val="22"/>
        </w:rPr>
        <w:t>Magazine</w:t>
      </w:r>
      <w:r w:rsidRPr="00AE5181">
        <w:rPr>
          <w:rFonts w:asciiTheme="majorHAnsi" w:hAnsiTheme="majorHAnsi"/>
          <w:b/>
          <w:sz w:val="22"/>
          <w:szCs w:val="22"/>
        </w:rPr>
        <w:t xml:space="preserve"> /  ____ </w:t>
      </w:r>
      <w:r w:rsidRPr="00AE5181">
        <w:rPr>
          <w:rFonts w:asciiTheme="majorHAnsi" w:hAnsiTheme="majorHAnsi"/>
          <w:b/>
          <w:smallCaps/>
          <w:sz w:val="22"/>
          <w:szCs w:val="22"/>
        </w:rPr>
        <w:t xml:space="preserve">Radio </w:t>
      </w:r>
      <w:r w:rsidRPr="00AE5181">
        <w:rPr>
          <w:rFonts w:asciiTheme="majorHAnsi" w:hAnsiTheme="majorHAnsi"/>
          <w:b/>
          <w:sz w:val="22"/>
          <w:szCs w:val="22"/>
        </w:rPr>
        <w:t xml:space="preserve">/  ____ </w:t>
      </w:r>
      <w:r w:rsidRPr="00AE5181">
        <w:rPr>
          <w:rFonts w:asciiTheme="majorHAnsi" w:hAnsiTheme="majorHAnsi"/>
          <w:b/>
          <w:bCs/>
          <w:smallCaps/>
          <w:sz w:val="22"/>
          <w:szCs w:val="22"/>
        </w:rPr>
        <w:t xml:space="preserve">Yearbook </w:t>
      </w:r>
    </w:p>
    <w:p w14:paraId="19C3337C" w14:textId="77777777" w:rsidR="0051393D" w:rsidRPr="00AE5181" w:rsidRDefault="0051393D" w:rsidP="0051393D">
      <w:pPr>
        <w:spacing w:line="360" w:lineRule="auto"/>
        <w:rPr>
          <w:rFonts w:asciiTheme="majorHAnsi" w:hAnsiTheme="majorHAnsi"/>
          <w:b/>
          <w:sz w:val="22"/>
          <w:szCs w:val="22"/>
        </w:rPr>
      </w:pPr>
    </w:p>
    <w:p w14:paraId="709AD9EF" w14:textId="02ACB987"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Category Name: </w:t>
      </w:r>
    </w:p>
    <w:p w14:paraId="7FA7A75F" w14:textId="77777777" w:rsidR="0051393D" w:rsidRPr="00AE5181" w:rsidRDefault="0051393D" w:rsidP="0051393D">
      <w:pPr>
        <w:spacing w:line="360" w:lineRule="auto"/>
        <w:rPr>
          <w:rFonts w:asciiTheme="majorHAnsi" w:hAnsiTheme="majorHAnsi"/>
          <w:b/>
          <w:sz w:val="22"/>
          <w:szCs w:val="22"/>
        </w:rPr>
      </w:pPr>
    </w:p>
    <w:p w14:paraId="5DCCE9F6" w14:textId="375632A8"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Media Outlet Name: </w:t>
      </w:r>
    </w:p>
    <w:p w14:paraId="1938655A" w14:textId="77777777" w:rsidR="0051393D" w:rsidRPr="00AE5181" w:rsidRDefault="0051393D" w:rsidP="0051393D">
      <w:pPr>
        <w:spacing w:line="360" w:lineRule="auto"/>
        <w:rPr>
          <w:rFonts w:asciiTheme="majorHAnsi" w:hAnsiTheme="majorHAnsi"/>
          <w:b/>
          <w:sz w:val="22"/>
          <w:szCs w:val="22"/>
        </w:rPr>
      </w:pPr>
    </w:p>
    <w:p w14:paraId="2394DF26" w14:textId="00E21CDF"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School Name: </w:t>
      </w:r>
    </w:p>
    <w:p w14:paraId="21418A26" w14:textId="77777777" w:rsidR="0051393D" w:rsidRPr="00AE5181" w:rsidRDefault="0051393D" w:rsidP="0051393D">
      <w:pPr>
        <w:rPr>
          <w:rFonts w:asciiTheme="majorHAnsi" w:hAnsiTheme="majorHAnsi"/>
          <w:b/>
          <w:sz w:val="22"/>
          <w:szCs w:val="22"/>
        </w:rPr>
      </w:pPr>
    </w:p>
    <w:p w14:paraId="6A5DA95F" w14:textId="77777777"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Headline, Caption or Other Specific Identifying Element of Entry:</w:t>
      </w:r>
    </w:p>
    <w:p w14:paraId="26378BFD" w14:textId="77777777" w:rsidR="0051393D" w:rsidRPr="00AE5181" w:rsidRDefault="0051393D" w:rsidP="0051393D">
      <w:pPr>
        <w:rPr>
          <w:rFonts w:asciiTheme="majorHAnsi" w:hAnsiTheme="majorHAnsi"/>
          <w:b/>
          <w:sz w:val="22"/>
          <w:szCs w:val="22"/>
        </w:rPr>
      </w:pPr>
    </w:p>
    <w:p w14:paraId="3C0220A8" w14:textId="77777777" w:rsidR="0051393D" w:rsidRPr="00AE5181" w:rsidRDefault="0051393D" w:rsidP="0051393D">
      <w:pPr>
        <w:rPr>
          <w:rFonts w:asciiTheme="majorHAnsi" w:hAnsiTheme="majorHAnsi"/>
          <w:b/>
          <w:sz w:val="22"/>
          <w:szCs w:val="22"/>
        </w:rPr>
      </w:pPr>
    </w:p>
    <w:p w14:paraId="38ABAC44" w14:textId="77777777" w:rsidR="0051393D" w:rsidRDefault="0051393D" w:rsidP="0051393D">
      <w:pPr>
        <w:rPr>
          <w:rFonts w:asciiTheme="majorHAnsi" w:hAnsiTheme="majorHAnsi"/>
          <w:b/>
          <w:sz w:val="22"/>
          <w:szCs w:val="22"/>
        </w:rPr>
      </w:pPr>
    </w:p>
    <w:p w14:paraId="2CFC8160" w14:textId="77777777" w:rsidR="0051393D" w:rsidRDefault="0051393D" w:rsidP="0051393D">
      <w:pPr>
        <w:rPr>
          <w:rFonts w:asciiTheme="majorHAnsi" w:hAnsiTheme="majorHAnsi"/>
          <w:b/>
          <w:sz w:val="22"/>
          <w:szCs w:val="22"/>
        </w:rPr>
      </w:pPr>
    </w:p>
    <w:p w14:paraId="6DFBFD17" w14:textId="77777777" w:rsidR="0051393D" w:rsidRDefault="0051393D" w:rsidP="0051393D">
      <w:pPr>
        <w:rPr>
          <w:rFonts w:asciiTheme="majorHAnsi" w:hAnsiTheme="majorHAnsi"/>
          <w:b/>
          <w:sz w:val="22"/>
          <w:szCs w:val="22"/>
        </w:rPr>
      </w:pPr>
    </w:p>
    <w:p w14:paraId="7729448D" w14:textId="77777777" w:rsidR="0051393D" w:rsidRPr="00AE5181" w:rsidRDefault="0051393D" w:rsidP="0051393D">
      <w:pPr>
        <w:rPr>
          <w:rFonts w:asciiTheme="majorHAnsi" w:hAnsiTheme="majorHAnsi"/>
          <w:b/>
          <w:sz w:val="22"/>
          <w:szCs w:val="22"/>
        </w:rPr>
      </w:pPr>
    </w:p>
    <w:p w14:paraId="0537D654" w14:textId="77777777" w:rsidR="0051393D" w:rsidRPr="00AE5181" w:rsidRDefault="0051393D" w:rsidP="0051393D">
      <w:pPr>
        <w:rPr>
          <w:rFonts w:asciiTheme="majorHAnsi" w:hAnsiTheme="majorHAnsi"/>
          <w:b/>
          <w:sz w:val="22"/>
          <w:szCs w:val="22"/>
        </w:rPr>
      </w:pPr>
    </w:p>
    <w:p w14:paraId="4A2606CB" w14:textId="77777777" w:rsidR="0051393D" w:rsidRPr="00AE5181" w:rsidRDefault="0051393D" w:rsidP="0051393D">
      <w:pPr>
        <w:rPr>
          <w:rFonts w:asciiTheme="majorHAnsi" w:hAnsiTheme="majorHAnsi"/>
          <w:b/>
          <w:sz w:val="22"/>
          <w:szCs w:val="22"/>
        </w:rPr>
      </w:pPr>
    </w:p>
    <w:p w14:paraId="2FDF6F04" w14:textId="7D7A4637" w:rsidR="0051393D" w:rsidRPr="00AE5181" w:rsidRDefault="0051393D" w:rsidP="0051393D">
      <w:pPr>
        <w:rPr>
          <w:rFonts w:asciiTheme="majorHAnsi" w:hAnsiTheme="majorHAnsi"/>
          <w:b/>
          <w:sz w:val="22"/>
          <w:szCs w:val="22"/>
          <w:u w:val="single"/>
        </w:rPr>
      </w:pPr>
      <w:r w:rsidRPr="00AE5181">
        <w:rPr>
          <w:rFonts w:asciiTheme="majorHAnsi" w:hAnsiTheme="majorHAnsi"/>
          <w:b/>
          <w:sz w:val="22"/>
          <w:szCs w:val="22"/>
        </w:rPr>
        <w:t xml:space="preserve">Date of Entry Publication: </w:t>
      </w:r>
    </w:p>
    <w:p w14:paraId="29B2BB0E" w14:textId="77777777" w:rsidR="0051393D" w:rsidRPr="00AE5181" w:rsidRDefault="0051393D" w:rsidP="0051393D">
      <w:pPr>
        <w:spacing w:line="360" w:lineRule="auto"/>
        <w:rPr>
          <w:rFonts w:asciiTheme="majorHAnsi" w:hAnsiTheme="majorHAnsi"/>
          <w:b/>
          <w:sz w:val="22"/>
          <w:szCs w:val="22"/>
          <w:u w:val="single"/>
        </w:rPr>
      </w:pPr>
    </w:p>
    <w:p w14:paraId="48BED051" w14:textId="77777777" w:rsidR="0051393D" w:rsidRPr="00AE5181" w:rsidRDefault="0051393D" w:rsidP="0051393D">
      <w:pPr>
        <w:spacing w:line="360" w:lineRule="auto"/>
        <w:rPr>
          <w:rFonts w:asciiTheme="majorHAnsi" w:hAnsiTheme="majorHAnsi"/>
          <w:b/>
          <w:sz w:val="22"/>
          <w:szCs w:val="22"/>
        </w:rPr>
      </w:pPr>
      <w:r w:rsidRPr="00AE5181">
        <w:rPr>
          <w:rFonts w:asciiTheme="majorHAnsi" w:hAnsiTheme="majorHAnsi"/>
          <w:b/>
          <w:sz w:val="22"/>
          <w:szCs w:val="22"/>
        </w:rPr>
        <w:t xml:space="preserve">Student Name(s) To Appear on Award and Contact Information: </w:t>
      </w:r>
    </w:p>
    <w:p w14:paraId="5B4A9129" w14:textId="77777777" w:rsidR="0051393D" w:rsidRPr="00AE5181" w:rsidRDefault="0051393D" w:rsidP="0051393D">
      <w:pPr>
        <w:spacing w:line="360" w:lineRule="auto"/>
        <w:rPr>
          <w:rFonts w:asciiTheme="majorHAnsi" w:hAnsiTheme="majorHAnsi"/>
          <w:b/>
          <w:sz w:val="20"/>
          <w:szCs w:val="20"/>
        </w:rPr>
      </w:pPr>
      <w:r w:rsidRPr="00AE5181">
        <w:rPr>
          <w:rFonts w:asciiTheme="majorHAnsi" w:hAnsiTheme="majorHAnsi"/>
          <w:b/>
          <w:sz w:val="22"/>
          <w:szCs w:val="22"/>
        </w:rPr>
        <w:tab/>
      </w:r>
      <w:r w:rsidRPr="00AE5181">
        <w:rPr>
          <w:rFonts w:asciiTheme="majorHAnsi" w:hAnsiTheme="majorHAnsi"/>
          <w:b/>
          <w:sz w:val="20"/>
          <w:szCs w:val="20"/>
          <w:u w:val="single"/>
        </w:rPr>
        <w:t>Name</w:t>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u w:val="single"/>
        </w:rPr>
        <w:t>Phone Number</w:t>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u w:val="single"/>
        </w:rPr>
        <w:t>Email</w:t>
      </w:r>
    </w:p>
    <w:p w14:paraId="56AFB4A6" w14:textId="77777777" w:rsidR="0051393D" w:rsidRPr="00AE5181" w:rsidRDefault="0051393D" w:rsidP="0051393D">
      <w:pPr>
        <w:spacing w:line="360" w:lineRule="auto"/>
        <w:rPr>
          <w:rFonts w:asciiTheme="majorHAnsi" w:hAnsiTheme="majorHAnsi"/>
          <w:b/>
          <w:sz w:val="22"/>
          <w:szCs w:val="22"/>
          <w:u w:val="single"/>
        </w:rPr>
      </w:pPr>
    </w:p>
    <w:p w14:paraId="2DB22D95" w14:textId="77777777" w:rsidR="0051393D" w:rsidRDefault="0051393D" w:rsidP="0051393D">
      <w:pPr>
        <w:spacing w:line="360" w:lineRule="auto"/>
        <w:rPr>
          <w:rFonts w:asciiTheme="majorHAnsi" w:hAnsiTheme="majorHAnsi"/>
          <w:b/>
          <w:sz w:val="22"/>
          <w:szCs w:val="22"/>
          <w:u w:val="single"/>
        </w:rPr>
      </w:pPr>
    </w:p>
    <w:p w14:paraId="278B6879" w14:textId="77777777" w:rsidR="0051393D" w:rsidRDefault="0051393D" w:rsidP="0051393D">
      <w:pPr>
        <w:spacing w:line="360" w:lineRule="auto"/>
        <w:rPr>
          <w:rFonts w:asciiTheme="majorHAnsi" w:hAnsiTheme="majorHAnsi"/>
          <w:b/>
          <w:sz w:val="22"/>
          <w:szCs w:val="22"/>
          <w:u w:val="single"/>
        </w:rPr>
      </w:pPr>
    </w:p>
    <w:p w14:paraId="2A33BE67" w14:textId="77777777" w:rsidR="0051393D" w:rsidRDefault="0051393D" w:rsidP="0051393D">
      <w:pPr>
        <w:spacing w:line="360" w:lineRule="auto"/>
        <w:rPr>
          <w:rFonts w:asciiTheme="majorHAnsi" w:hAnsiTheme="majorHAnsi"/>
          <w:b/>
          <w:sz w:val="22"/>
          <w:szCs w:val="22"/>
          <w:u w:val="single"/>
        </w:rPr>
      </w:pPr>
    </w:p>
    <w:p w14:paraId="1E1C4418" w14:textId="77777777" w:rsidR="0051393D" w:rsidRDefault="0051393D" w:rsidP="0051393D">
      <w:pPr>
        <w:spacing w:line="360" w:lineRule="auto"/>
        <w:rPr>
          <w:rFonts w:asciiTheme="majorHAnsi" w:hAnsiTheme="majorHAnsi"/>
          <w:b/>
          <w:sz w:val="22"/>
          <w:szCs w:val="22"/>
          <w:u w:val="single"/>
        </w:rPr>
      </w:pPr>
    </w:p>
    <w:p w14:paraId="3D6D1BEB" w14:textId="77777777" w:rsidR="0051393D" w:rsidRPr="00AE5181" w:rsidRDefault="0051393D" w:rsidP="0051393D">
      <w:pPr>
        <w:spacing w:line="360" w:lineRule="auto"/>
        <w:rPr>
          <w:rFonts w:asciiTheme="majorHAnsi" w:hAnsiTheme="majorHAnsi"/>
          <w:b/>
          <w:sz w:val="22"/>
          <w:szCs w:val="22"/>
          <w:u w:val="single"/>
        </w:rPr>
      </w:pPr>
    </w:p>
    <w:p w14:paraId="1DD4DFFD" w14:textId="77777777" w:rsidR="0051393D" w:rsidRPr="00AE5181" w:rsidRDefault="0051393D" w:rsidP="0051393D">
      <w:pPr>
        <w:rPr>
          <w:rFonts w:asciiTheme="majorHAnsi" w:hAnsiTheme="majorHAnsi"/>
          <w:b/>
          <w:sz w:val="22"/>
          <w:szCs w:val="22"/>
          <w:u w:val="single"/>
        </w:rPr>
      </w:pPr>
    </w:p>
    <w:p w14:paraId="0AA1A9AE" w14:textId="77777777" w:rsidR="0051393D" w:rsidRPr="00AE5181" w:rsidRDefault="0051393D" w:rsidP="0051393D">
      <w:pPr>
        <w:rPr>
          <w:rFonts w:asciiTheme="majorHAnsi" w:hAnsiTheme="majorHAnsi"/>
          <w:b/>
          <w:sz w:val="22"/>
          <w:szCs w:val="22"/>
          <w:u w:val="single"/>
        </w:rPr>
      </w:pPr>
    </w:p>
    <w:p w14:paraId="76F73799" w14:textId="77777777" w:rsidR="0051393D" w:rsidRPr="00AE5181" w:rsidRDefault="0051393D" w:rsidP="0051393D">
      <w:pPr>
        <w:rPr>
          <w:rFonts w:asciiTheme="majorHAnsi" w:hAnsiTheme="majorHAnsi"/>
          <w:b/>
          <w:sz w:val="22"/>
          <w:szCs w:val="22"/>
        </w:rPr>
      </w:pPr>
    </w:p>
    <w:p w14:paraId="051CDC0D" w14:textId="5886483E"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Faculty Adviser: </w:t>
      </w:r>
    </w:p>
    <w:p w14:paraId="3F328EC1" w14:textId="77777777" w:rsidR="0051393D" w:rsidRPr="00AE5181" w:rsidRDefault="0051393D" w:rsidP="0051393D">
      <w:pPr>
        <w:rPr>
          <w:rFonts w:asciiTheme="majorHAnsi" w:hAnsiTheme="majorHAnsi"/>
          <w:b/>
          <w:sz w:val="22"/>
          <w:szCs w:val="22"/>
        </w:rPr>
      </w:pPr>
    </w:p>
    <w:p w14:paraId="119B4627" w14:textId="77777777" w:rsidR="0051393D" w:rsidRDefault="0051393D" w:rsidP="0051393D">
      <w:pPr>
        <w:jc w:val="center"/>
        <w:rPr>
          <w:rFonts w:asciiTheme="majorHAnsi" w:hAnsiTheme="majorHAnsi"/>
          <w:b/>
          <w:i/>
          <w:sz w:val="22"/>
          <w:szCs w:val="22"/>
        </w:rPr>
      </w:pPr>
    </w:p>
    <w:p w14:paraId="3ACB3E33" w14:textId="77777777" w:rsidR="00071663" w:rsidRDefault="00071663" w:rsidP="0051393D">
      <w:pPr>
        <w:jc w:val="center"/>
        <w:rPr>
          <w:rFonts w:asciiTheme="majorHAnsi" w:hAnsiTheme="majorHAnsi"/>
          <w:b/>
          <w:i/>
          <w:sz w:val="22"/>
          <w:szCs w:val="22"/>
        </w:rPr>
      </w:pPr>
    </w:p>
    <w:p w14:paraId="221DFB61" w14:textId="77777777" w:rsidR="00071663" w:rsidRPr="00AE5181" w:rsidRDefault="00071663" w:rsidP="0051393D">
      <w:pPr>
        <w:jc w:val="center"/>
        <w:rPr>
          <w:rFonts w:asciiTheme="majorHAnsi" w:hAnsiTheme="majorHAnsi"/>
          <w:b/>
          <w:i/>
          <w:sz w:val="22"/>
          <w:szCs w:val="22"/>
        </w:rPr>
      </w:pPr>
    </w:p>
    <w:p w14:paraId="0CDEF6F3" w14:textId="77777777" w:rsidR="0051393D" w:rsidRPr="00AE5181" w:rsidRDefault="0051393D" w:rsidP="0051393D">
      <w:pPr>
        <w:jc w:val="center"/>
        <w:rPr>
          <w:rFonts w:asciiTheme="majorHAnsi" w:hAnsiTheme="majorHAnsi"/>
          <w:b/>
          <w:i/>
          <w:sz w:val="22"/>
          <w:szCs w:val="22"/>
        </w:rPr>
      </w:pPr>
    </w:p>
    <w:p w14:paraId="60B48544" w14:textId="55432DE3" w:rsidR="0051393D" w:rsidRPr="00FF61DB" w:rsidRDefault="0051393D" w:rsidP="0051393D">
      <w:pPr>
        <w:jc w:val="center"/>
        <w:rPr>
          <w:rFonts w:asciiTheme="majorHAnsi" w:hAnsiTheme="majorHAnsi"/>
          <w:b/>
          <w:i/>
          <w:sz w:val="22"/>
          <w:szCs w:val="22"/>
        </w:rPr>
      </w:pPr>
      <w:r w:rsidRPr="00FF61DB">
        <w:rPr>
          <w:rFonts w:asciiTheme="majorHAnsi" w:hAnsiTheme="majorHAnsi"/>
          <w:b/>
          <w:i/>
          <w:sz w:val="22"/>
          <w:szCs w:val="22"/>
        </w:rPr>
        <w:t>OCMA Indivi</w:t>
      </w:r>
      <w:r w:rsidR="00960EFC">
        <w:rPr>
          <w:rFonts w:asciiTheme="majorHAnsi" w:hAnsiTheme="majorHAnsi"/>
          <w:b/>
          <w:i/>
          <w:sz w:val="22"/>
          <w:szCs w:val="22"/>
        </w:rPr>
        <w:t>du</w:t>
      </w:r>
      <w:r w:rsidR="00A72C6B">
        <w:rPr>
          <w:rFonts w:asciiTheme="majorHAnsi" w:hAnsiTheme="majorHAnsi"/>
          <w:b/>
          <w:i/>
          <w:sz w:val="22"/>
          <w:szCs w:val="22"/>
        </w:rPr>
        <w:t>al Excellence Competition 2017</w:t>
      </w:r>
    </w:p>
    <w:p w14:paraId="08697C5D" w14:textId="77777777" w:rsidR="0051393D" w:rsidRPr="00FF61DB" w:rsidRDefault="0051393D" w:rsidP="0051393D">
      <w:pPr>
        <w:jc w:val="center"/>
        <w:rPr>
          <w:rFonts w:asciiTheme="majorHAnsi" w:hAnsiTheme="majorHAnsi"/>
          <w:b/>
          <w:sz w:val="22"/>
          <w:szCs w:val="22"/>
        </w:rPr>
      </w:pPr>
    </w:p>
    <w:p w14:paraId="51D4BC86"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Multimedia Storytelling</w:t>
      </w:r>
    </w:p>
    <w:p w14:paraId="6951381E" w14:textId="77777777" w:rsidR="0051393D" w:rsidRPr="00FF61DB" w:rsidRDefault="0051393D" w:rsidP="0051393D">
      <w:pPr>
        <w:jc w:val="center"/>
        <w:rPr>
          <w:rFonts w:asciiTheme="majorHAnsi" w:hAnsiTheme="majorHAnsi"/>
          <w:b/>
          <w:sz w:val="22"/>
          <w:szCs w:val="22"/>
        </w:rPr>
      </w:pPr>
    </w:p>
    <w:p w14:paraId="6BE2D620" w14:textId="77777777"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Entry Form</w:t>
      </w:r>
    </w:p>
    <w:p w14:paraId="783D73CC" w14:textId="69DE2478" w:rsidR="0051393D" w:rsidRPr="00FF61DB" w:rsidRDefault="00071663" w:rsidP="0051393D">
      <w:pPr>
        <w:jc w:val="center"/>
        <w:rPr>
          <w:rFonts w:asciiTheme="majorHAnsi" w:hAnsiTheme="majorHAnsi"/>
          <w:sz w:val="22"/>
          <w:szCs w:val="22"/>
        </w:rPr>
      </w:pPr>
      <w:r>
        <w:rPr>
          <w:rFonts w:asciiTheme="majorHAnsi" w:hAnsiTheme="majorHAnsi"/>
          <w:b/>
          <w:sz w:val="22"/>
          <w:szCs w:val="22"/>
        </w:rPr>
        <w:t>(Use the slug template.)</w:t>
      </w:r>
    </w:p>
    <w:p w14:paraId="689041C8" w14:textId="77777777" w:rsidR="0051393D" w:rsidRPr="00FF61DB" w:rsidRDefault="0051393D" w:rsidP="0051393D">
      <w:pPr>
        <w:rPr>
          <w:rFonts w:asciiTheme="majorHAnsi" w:hAnsiTheme="majorHAnsi"/>
          <w:b/>
          <w:sz w:val="22"/>
          <w:szCs w:val="22"/>
          <w:u w:val="single"/>
        </w:rPr>
      </w:pPr>
    </w:p>
    <w:p w14:paraId="01388C6C" w14:textId="77777777" w:rsidR="0051393D" w:rsidRPr="00FF61DB" w:rsidRDefault="0051393D" w:rsidP="0051393D">
      <w:pPr>
        <w:jc w:val="center"/>
        <w:rPr>
          <w:rFonts w:asciiTheme="majorHAnsi" w:hAnsiTheme="majorHAnsi"/>
          <w:i/>
          <w:sz w:val="22"/>
          <w:szCs w:val="22"/>
        </w:rPr>
      </w:pPr>
      <w:r w:rsidRPr="00FF61DB">
        <w:rPr>
          <w:rFonts w:asciiTheme="majorHAnsi" w:hAnsiTheme="majorHAnsi"/>
          <w:i/>
          <w:sz w:val="22"/>
          <w:szCs w:val="22"/>
        </w:rPr>
        <w:t>Do NOT use this form for other entries.</w:t>
      </w:r>
    </w:p>
    <w:p w14:paraId="716FBAE3" w14:textId="77777777" w:rsidR="0051393D" w:rsidRPr="00FF61DB" w:rsidRDefault="0051393D" w:rsidP="0051393D">
      <w:pPr>
        <w:jc w:val="center"/>
        <w:rPr>
          <w:rFonts w:asciiTheme="majorHAnsi" w:hAnsiTheme="majorHAnsi"/>
          <w:b/>
          <w:sz w:val="22"/>
          <w:szCs w:val="22"/>
          <w:u w:val="single"/>
        </w:rPr>
      </w:pPr>
      <w:r w:rsidRPr="00FF61DB">
        <w:rPr>
          <w:rFonts w:asciiTheme="majorHAnsi" w:hAnsiTheme="majorHAnsi"/>
          <w:i/>
          <w:sz w:val="22"/>
          <w:szCs w:val="22"/>
        </w:rPr>
        <w:t xml:space="preserve"> </w:t>
      </w:r>
    </w:p>
    <w:p w14:paraId="66618462" w14:textId="0AACD6C9" w:rsidR="0051393D" w:rsidRPr="00FF61DB" w:rsidRDefault="0051393D" w:rsidP="0051393D">
      <w:pPr>
        <w:jc w:val="center"/>
        <w:rPr>
          <w:rFonts w:asciiTheme="majorHAnsi" w:hAnsiTheme="majorHAnsi"/>
          <w:b/>
          <w:sz w:val="22"/>
          <w:szCs w:val="22"/>
        </w:rPr>
      </w:pPr>
      <w:r w:rsidRPr="00FF61DB">
        <w:rPr>
          <w:rFonts w:asciiTheme="majorHAnsi" w:hAnsiTheme="majorHAnsi"/>
          <w:b/>
          <w:sz w:val="22"/>
          <w:szCs w:val="22"/>
        </w:rPr>
        <w:t xml:space="preserve">PLEASE </w:t>
      </w:r>
      <w:r w:rsidR="00071663">
        <w:rPr>
          <w:rFonts w:asciiTheme="majorHAnsi" w:hAnsiTheme="majorHAnsi"/>
          <w:b/>
          <w:sz w:val="22"/>
          <w:szCs w:val="22"/>
        </w:rPr>
        <w:t>TYPE</w:t>
      </w:r>
    </w:p>
    <w:p w14:paraId="66A17084" w14:textId="77777777" w:rsidR="0051393D" w:rsidRDefault="0051393D" w:rsidP="0051393D">
      <w:pPr>
        <w:rPr>
          <w:rFonts w:asciiTheme="majorHAnsi" w:hAnsiTheme="majorHAnsi"/>
          <w:i/>
          <w:sz w:val="22"/>
          <w:szCs w:val="22"/>
          <w:u w:val="single"/>
        </w:rPr>
      </w:pPr>
    </w:p>
    <w:p w14:paraId="5A6666C5" w14:textId="77777777" w:rsidR="0051393D" w:rsidRDefault="0051393D" w:rsidP="0051393D">
      <w:pPr>
        <w:rPr>
          <w:rFonts w:asciiTheme="majorHAnsi" w:hAnsiTheme="majorHAnsi"/>
          <w:i/>
          <w:sz w:val="22"/>
          <w:szCs w:val="22"/>
          <w:u w:val="single"/>
        </w:rPr>
      </w:pPr>
      <w:r w:rsidRPr="00AE5181">
        <w:rPr>
          <w:rFonts w:asciiTheme="majorHAnsi" w:hAnsiTheme="majorHAnsi"/>
          <w:b/>
          <w:sz w:val="22"/>
          <w:szCs w:val="22"/>
        </w:rPr>
        <w:t xml:space="preserve">Division:   </w:t>
      </w:r>
      <w:r w:rsidRPr="00AE5181">
        <w:rPr>
          <w:rFonts w:asciiTheme="majorHAnsi" w:hAnsiTheme="majorHAnsi"/>
          <w:b/>
          <w:sz w:val="22"/>
          <w:szCs w:val="22"/>
        </w:rPr>
        <w:softHyphen/>
        <w:t>____ 2-</w:t>
      </w:r>
      <w:r w:rsidRPr="00AE5181">
        <w:rPr>
          <w:rFonts w:asciiTheme="majorHAnsi" w:hAnsiTheme="majorHAnsi"/>
          <w:b/>
          <w:smallCaps/>
          <w:sz w:val="22"/>
          <w:szCs w:val="22"/>
        </w:rPr>
        <w:t>yr</w:t>
      </w:r>
      <w:r w:rsidRPr="00AE5181">
        <w:rPr>
          <w:rFonts w:asciiTheme="majorHAnsi" w:hAnsiTheme="majorHAnsi"/>
          <w:b/>
          <w:sz w:val="22"/>
          <w:szCs w:val="22"/>
        </w:rPr>
        <w:t xml:space="preserve"> /  ____ </w:t>
      </w:r>
      <w:r w:rsidRPr="00AE5181">
        <w:rPr>
          <w:rFonts w:asciiTheme="majorHAnsi" w:hAnsiTheme="majorHAnsi"/>
          <w:b/>
          <w:smallCaps/>
          <w:sz w:val="22"/>
          <w:szCs w:val="22"/>
        </w:rPr>
        <w:t>4-yr Div. 1</w:t>
      </w:r>
      <w:r w:rsidRPr="00AE5181">
        <w:rPr>
          <w:rFonts w:asciiTheme="majorHAnsi" w:hAnsiTheme="majorHAnsi"/>
          <w:b/>
          <w:sz w:val="22"/>
          <w:szCs w:val="22"/>
        </w:rPr>
        <w:t xml:space="preserve"> /  ____ </w:t>
      </w:r>
      <w:r w:rsidRPr="00AE5181">
        <w:rPr>
          <w:rFonts w:asciiTheme="majorHAnsi" w:hAnsiTheme="majorHAnsi"/>
          <w:b/>
          <w:smallCaps/>
          <w:sz w:val="22"/>
          <w:szCs w:val="22"/>
        </w:rPr>
        <w:t xml:space="preserve">4-yr Div. </w:t>
      </w:r>
      <w:r w:rsidRPr="00AE5181">
        <w:rPr>
          <w:rFonts w:asciiTheme="majorHAnsi" w:hAnsiTheme="majorHAnsi"/>
          <w:b/>
          <w:sz w:val="22"/>
          <w:szCs w:val="22"/>
        </w:rPr>
        <w:t>1-A</w:t>
      </w:r>
    </w:p>
    <w:p w14:paraId="25818635" w14:textId="77777777" w:rsidR="0051393D" w:rsidRDefault="0051393D" w:rsidP="0051393D">
      <w:pPr>
        <w:spacing w:line="360" w:lineRule="auto"/>
        <w:rPr>
          <w:rFonts w:asciiTheme="majorHAnsi" w:hAnsiTheme="majorHAnsi"/>
          <w:i/>
          <w:sz w:val="22"/>
          <w:szCs w:val="22"/>
          <w:u w:val="single"/>
        </w:rPr>
      </w:pPr>
    </w:p>
    <w:p w14:paraId="750675A5" w14:textId="23B8900C"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Media Outlet Name: </w:t>
      </w:r>
    </w:p>
    <w:p w14:paraId="13DC2558" w14:textId="77777777" w:rsidR="0051393D" w:rsidRPr="00AE5181" w:rsidRDefault="0051393D" w:rsidP="0051393D">
      <w:pPr>
        <w:spacing w:line="360" w:lineRule="auto"/>
        <w:rPr>
          <w:rFonts w:asciiTheme="majorHAnsi" w:hAnsiTheme="majorHAnsi"/>
          <w:b/>
          <w:sz w:val="22"/>
          <w:szCs w:val="22"/>
        </w:rPr>
      </w:pPr>
    </w:p>
    <w:p w14:paraId="7F9151BE" w14:textId="7A7AEA95"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 xml:space="preserve">School Name: </w:t>
      </w:r>
    </w:p>
    <w:p w14:paraId="04F9EFBF" w14:textId="77777777" w:rsidR="0051393D" w:rsidRPr="00AE5181" w:rsidRDefault="0051393D" w:rsidP="0051393D">
      <w:pPr>
        <w:rPr>
          <w:rFonts w:asciiTheme="majorHAnsi" w:hAnsiTheme="majorHAnsi"/>
          <w:b/>
          <w:sz w:val="22"/>
          <w:szCs w:val="22"/>
        </w:rPr>
      </w:pPr>
    </w:p>
    <w:p w14:paraId="036F2079" w14:textId="77777777" w:rsidR="0051393D" w:rsidRPr="00AE5181" w:rsidRDefault="0051393D" w:rsidP="0051393D">
      <w:pPr>
        <w:rPr>
          <w:rFonts w:asciiTheme="majorHAnsi" w:hAnsiTheme="majorHAnsi"/>
          <w:b/>
          <w:sz w:val="22"/>
          <w:szCs w:val="22"/>
        </w:rPr>
      </w:pPr>
      <w:r w:rsidRPr="00AE5181">
        <w:rPr>
          <w:rFonts w:asciiTheme="majorHAnsi" w:hAnsiTheme="majorHAnsi"/>
          <w:b/>
          <w:sz w:val="22"/>
          <w:szCs w:val="22"/>
        </w:rPr>
        <w:t>Headline, Caption or Other Specific Identifying Element of Entry:</w:t>
      </w:r>
    </w:p>
    <w:p w14:paraId="593D6A44" w14:textId="77777777" w:rsidR="0051393D" w:rsidRPr="00AE5181" w:rsidRDefault="0051393D" w:rsidP="0051393D">
      <w:pPr>
        <w:rPr>
          <w:rFonts w:asciiTheme="majorHAnsi" w:hAnsiTheme="majorHAnsi"/>
          <w:b/>
          <w:sz w:val="22"/>
          <w:szCs w:val="22"/>
        </w:rPr>
      </w:pPr>
    </w:p>
    <w:p w14:paraId="2422A845" w14:textId="77777777" w:rsidR="0051393D" w:rsidRPr="00AE5181" w:rsidRDefault="0051393D" w:rsidP="0051393D">
      <w:pPr>
        <w:rPr>
          <w:rFonts w:asciiTheme="majorHAnsi" w:hAnsiTheme="majorHAnsi"/>
          <w:b/>
          <w:sz w:val="22"/>
          <w:szCs w:val="22"/>
        </w:rPr>
      </w:pPr>
    </w:p>
    <w:p w14:paraId="609E1251" w14:textId="77777777" w:rsidR="0051393D" w:rsidRDefault="0051393D" w:rsidP="0051393D">
      <w:pPr>
        <w:rPr>
          <w:rFonts w:asciiTheme="majorHAnsi" w:hAnsiTheme="majorHAnsi"/>
          <w:b/>
          <w:sz w:val="22"/>
          <w:szCs w:val="22"/>
        </w:rPr>
      </w:pPr>
    </w:p>
    <w:p w14:paraId="2B31908F" w14:textId="77777777" w:rsidR="0051393D" w:rsidRDefault="0051393D" w:rsidP="0051393D">
      <w:pPr>
        <w:rPr>
          <w:rFonts w:asciiTheme="majorHAnsi" w:hAnsiTheme="majorHAnsi"/>
          <w:b/>
          <w:sz w:val="22"/>
          <w:szCs w:val="22"/>
        </w:rPr>
      </w:pPr>
    </w:p>
    <w:p w14:paraId="27837D57" w14:textId="77777777" w:rsidR="0051393D" w:rsidRDefault="0051393D" w:rsidP="0051393D">
      <w:pPr>
        <w:rPr>
          <w:rFonts w:asciiTheme="majorHAnsi" w:hAnsiTheme="majorHAnsi"/>
          <w:b/>
          <w:sz w:val="22"/>
          <w:szCs w:val="22"/>
        </w:rPr>
      </w:pPr>
    </w:p>
    <w:p w14:paraId="7A6C3FB4" w14:textId="77777777" w:rsidR="0051393D" w:rsidRPr="00AE5181" w:rsidRDefault="0051393D" w:rsidP="0051393D">
      <w:pPr>
        <w:rPr>
          <w:rFonts w:asciiTheme="majorHAnsi" w:hAnsiTheme="majorHAnsi"/>
          <w:b/>
          <w:sz w:val="22"/>
          <w:szCs w:val="22"/>
        </w:rPr>
      </w:pPr>
    </w:p>
    <w:p w14:paraId="25D4D913" w14:textId="77777777" w:rsidR="0051393D" w:rsidRPr="00AE5181" w:rsidRDefault="0051393D" w:rsidP="0051393D">
      <w:pPr>
        <w:rPr>
          <w:rFonts w:asciiTheme="majorHAnsi" w:hAnsiTheme="majorHAnsi"/>
          <w:b/>
          <w:sz w:val="22"/>
          <w:szCs w:val="22"/>
        </w:rPr>
      </w:pPr>
    </w:p>
    <w:p w14:paraId="71986AF7" w14:textId="77777777" w:rsidR="0051393D" w:rsidRPr="00AE5181" w:rsidRDefault="0051393D" w:rsidP="0051393D">
      <w:pPr>
        <w:rPr>
          <w:rFonts w:asciiTheme="majorHAnsi" w:hAnsiTheme="majorHAnsi"/>
          <w:b/>
          <w:sz w:val="22"/>
          <w:szCs w:val="22"/>
        </w:rPr>
      </w:pPr>
    </w:p>
    <w:p w14:paraId="7F4C875A" w14:textId="328E64F1" w:rsidR="0051393D" w:rsidRPr="00AE5181" w:rsidRDefault="0051393D" w:rsidP="0051393D">
      <w:pPr>
        <w:rPr>
          <w:rFonts w:asciiTheme="majorHAnsi" w:hAnsiTheme="majorHAnsi"/>
          <w:b/>
          <w:sz w:val="22"/>
          <w:szCs w:val="22"/>
          <w:u w:val="single"/>
        </w:rPr>
      </w:pPr>
      <w:r w:rsidRPr="00AE5181">
        <w:rPr>
          <w:rFonts w:asciiTheme="majorHAnsi" w:hAnsiTheme="majorHAnsi"/>
          <w:b/>
          <w:sz w:val="22"/>
          <w:szCs w:val="22"/>
        </w:rPr>
        <w:t xml:space="preserve">Date of Entry Publication: </w:t>
      </w:r>
    </w:p>
    <w:p w14:paraId="35F19131" w14:textId="77777777" w:rsidR="0051393D" w:rsidRPr="00FF61DB" w:rsidRDefault="0051393D" w:rsidP="0051393D">
      <w:pPr>
        <w:spacing w:line="480" w:lineRule="auto"/>
        <w:rPr>
          <w:rFonts w:asciiTheme="majorHAnsi" w:hAnsiTheme="majorHAnsi"/>
          <w:i/>
          <w:sz w:val="22"/>
          <w:szCs w:val="22"/>
          <w:u w:val="single"/>
        </w:rPr>
      </w:pPr>
    </w:p>
    <w:p w14:paraId="0F5BC445" w14:textId="1BC3330A" w:rsidR="0051393D" w:rsidRPr="007B49EA" w:rsidRDefault="0051393D" w:rsidP="0051393D">
      <w:pPr>
        <w:rPr>
          <w:rFonts w:asciiTheme="majorHAnsi" w:hAnsiTheme="majorHAnsi"/>
          <w:b/>
          <w:sz w:val="22"/>
          <w:szCs w:val="22"/>
        </w:rPr>
      </w:pPr>
      <w:r w:rsidRPr="007B49EA">
        <w:rPr>
          <w:rFonts w:asciiTheme="majorHAnsi" w:hAnsiTheme="majorHAnsi"/>
          <w:b/>
          <w:sz w:val="22"/>
          <w:szCs w:val="22"/>
        </w:rPr>
        <w:t xml:space="preserve">URL of the main website: </w:t>
      </w:r>
    </w:p>
    <w:p w14:paraId="4E8538C6" w14:textId="77777777" w:rsidR="0051393D" w:rsidRPr="007B49EA" w:rsidRDefault="0051393D" w:rsidP="0051393D">
      <w:pPr>
        <w:rPr>
          <w:rFonts w:asciiTheme="majorHAnsi" w:hAnsiTheme="majorHAnsi"/>
          <w:b/>
          <w:sz w:val="22"/>
          <w:szCs w:val="22"/>
        </w:rPr>
      </w:pPr>
    </w:p>
    <w:p w14:paraId="67DFD620" w14:textId="77777777" w:rsidR="0051393D" w:rsidRPr="007B49EA" w:rsidRDefault="0051393D" w:rsidP="0051393D">
      <w:pPr>
        <w:rPr>
          <w:rFonts w:asciiTheme="majorHAnsi" w:hAnsiTheme="majorHAnsi"/>
          <w:b/>
          <w:sz w:val="22"/>
          <w:szCs w:val="22"/>
        </w:rPr>
      </w:pPr>
    </w:p>
    <w:p w14:paraId="11266D6F" w14:textId="2A89D708" w:rsidR="0051393D" w:rsidRPr="007B49EA" w:rsidRDefault="0051393D" w:rsidP="0051393D">
      <w:pPr>
        <w:rPr>
          <w:rFonts w:asciiTheme="majorHAnsi" w:hAnsiTheme="majorHAnsi"/>
          <w:b/>
          <w:sz w:val="22"/>
          <w:szCs w:val="22"/>
          <w:u w:val="single"/>
        </w:rPr>
      </w:pPr>
      <w:r w:rsidRPr="007B49EA">
        <w:rPr>
          <w:rFonts w:asciiTheme="majorHAnsi" w:hAnsiTheme="majorHAnsi"/>
          <w:b/>
          <w:sz w:val="22"/>
          <w:szCs w:val="22"/>
        </w:rPr>
        <w:t xml:space="preserve">URL For The Multimedia Story: </w:t>
      </w:r>
    </w:p>
    <w:p w14:paraId="0A40ECB5" w14:textId="77777777" w:rsidR="0051393D" w:rsidRPr="00FF61DB" w:rsidRDefault="0051393D" w:rsidP="0051393D">
      <w:pPr>
        <w:rPr>
          <w:rFonts w:asciiTheme="majorHAnsi" w:hAnsiTheme="majorHAnsi"/>
          <w:sz w:val="22"/>
          <w:szCs w:val="22"/>
          <w:u w:val="single"/>
        </w:rPr>
      </w:pPr>
    </w:p>
    <w:p w14:paraId="77C583C3" w14:textId="77777777" w:rsidR="0051393D" w:rsidRPr="00AE5181" w:rsidRDefault="0051393D" w:rsidP="0051393D">
      <w:pPr>
        <w:spacing w:line="360" w:lineRule="auto"/>
        <w:rPr>
          <w:rFonts w:asciiTheme="majorHAnsi" w:hAnsiTheme="majorHAnsi"/>
          <w:b/>
          <w:sz w:val="22"/>
          <w:szCs w:val="22"/>
        </w:rPr>
      </w:pPr>
      <w:r w:rsidRPr="00AE5181">
        <w:rPr>
          <w:rFonts w:asciiTheme="majorHAnsi" w:hAnsiTheme="majorHAnsi"/>
          <w:b/>
          <w:sz w:val="22"/>
          <w:szCs w:val="22"/>
        </w:rPr>
        <w:t xml:space="preserve">Student Name To Appear on Award and Contact Information: </w:t>
      </w:r>
    </w:p>
    <w:p w14:paraId="6F5CCFE4" w14:textId="77777777" w:rsidR="0051393D" w:rsidRPr="00AE5181" w:rsidRDefault="0051393D" w:rsidP="0051393D">
      <w:pPr>
        <w:spacing w:line="360" w:lineRule="auto"/>
        <w:rPr>
          <w:rFonts w:asciiTheme="majorHAnsi" w:hAnsiTheme="majorHAnsi"/>
          <w:b/>
          <w:sz w:val="20"/>
          <w:szCs w:val="20"/>
        </w:rPr>
      </w:pPr>
      <w:r w:rsidRPr="00AE5181">
        <w:rPr>
          <w:rFonts w:asciiTheme="majorHAnsi" w:hAnsiTheme="majorHAnsi"/>
          <w:b/>
          <w:sz w:val="22"/>
          <w:szCs w:val="22"/>
        </w:rPr>
        <w:tab/>
      </w:r>
      <w:r w:rsidRPr="00AE5181">
        <w:rPr>
          <w:rFonts w:asciiTheme="majorHAnsi" w:hAnsiTheme="majorHAnsi"/>
          <w:b/>
          <w:sz w:val="20"/>
          <w:szCs w:val="20"/>
          <w:u w:val="single"/>
        </w:rPr>
        <w:t>Name</w:t>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u w:val="single"/>
        </w:rPr>
        <w:t>Phone Number</w:t>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rPr>
        <w:tab/>
      </w:r>
      <w:r w:rsidRPr="00AE5181">
        <w:rPr>
          <w:rFonts w:asciiTheme="majorHAnsi" w:hAnsiTheme="majorHAnsi"/>
          <w:b/>
          <w:sz w:val="20"/>
          <w:szCs w:val="20"/>
          <w:u w:val="single"/>
        </w:rPr>
        <w:t>Email</w:t>
      </w:r>
    </w:p>
    <w:p w14:paraId="56A04800" w14:textId="77777777" w:rsidR="0051393D" w:rsidRDefault="0051393D" w:rsidP="0051393D">
      <w:pPr>
        <w:spacing w:line="360" w:lineRule="auto"/>
        <w:rPr>
          <w:rFonts w:asciiTheme="majorHAnsi" w:hAnsiTheme="majorHAnsi"/>
          <w:b/>
          <w:sz w:val="22"/>
          <w:szCs w:val="22"/>
          <w:u w:val="single"/>
        </w:rPr>
      </w:pPr>
    </w:p>
    <w:p w14:paraId="5DF710AC" w14:textId="77777777" w:rsidR="0051393D" w:rsidRDefault="0051393D" w:rsidP="0051393D">
      <w:pPr>
        <w:spacing w:line="360" w:lineRule="auto"/>
        <w:rPr>
          <w:rFonts w:asciiTheme="majorHAnsi" w:hAnsiTheme="majorHAnsi"/>
          <w:b/>
          <w:sz w:val="22"/>
          <w:szCs w:val="22"/>
          <w:u w:val="single"/>
        </w:rPr>
      </w:pPr>
    </w:p>
    <w:p w14:paraId="6A478D2B" w14:textId="77777777" w:rsidR="0051393D" w:rsidRDefault="0051393D" w:rsidP="0051393D">
      <w:pPr>
        <w:spacing w:line="360" w:lineRule="auto"/>
        <w:rPr>
          <w:rFonts w:asciiTheme="majorHAnsi" w:hAnsiTheme="majorHAnsi"/>
          <w:b/>
          <w:sz w:val="22"/>
          <w:szCs w:val="22"/>
          <w:u w:val="single"/>
        </w:rPr>
      </w:pPr>
    </w:p>
    <w:p w14:paraId="55FFA008" w14:textId="77777777" w:rsidR="0051393D" w:rsidRDefault="0051393D" w:rsidP="0051393D">
      <w:pPr>
        <w:spacing w:line="360" w:lineRule="auto"/>
        <w:rPr>
          <w:rFonts w:asciiTheme="majorHAnsi" w:hAnsiTheme="majorHAnsi"/>
          <w:b/>
          <w:sz w:val="22"/>
          <w:szCs w:val="22"/>
          <w:u w:val="single"/>
        </w:rPr>
      </w:pPr>
    </w:p>
    <w:p w14:paraId="4AAB44F2" w14:textId="77777777" w:rsidR="0051393D" w:rsidRDefault="0051393D" w:rsidP="0051393D">
      <w:pPr>
        <w:spacing w:line="360" w:lineRule="auto"/>
        <w:rPr>
          <w:rFonts w:asciiTheme="majorHAnsi" w:hAnsiTheme="majorHAnsi"/>
          <w:b/>
          <w:sz w:val="22"/>
          <w:szCs w:val="22"/>
          <w:u w:val="single"/>
        </w:rPr>
      </w:pPr>
    </w:p>
    <w:p w14:paraId="2780E34A" w14:textId="77777777" w:rsidR="0051393D" w:rsidRPr="00AE5181" w:rsidRDefault="0051393D" w:rsidP="0051393D">
      <w:pPr>
        <w:spacing w:line="360" w:lineRule="auto"/>
        <w:rPr>
          <w:rFonts w:asciiTheme="majorHAnsi" w:hAnsiTheme="majorHAnsi"/>
          <w:b/>
          <w:sz w:val="22"/>
          <w:szCs w:val="22"/>
          <w:u w:val="single"/>
        </w:rPr>
      </w:pPr>
    </w:p>
    <w:p w14:paraId="169C4C87" w14:textId="77777777" w:rsidR="0051393D" w:rsidRPr="00AE5181" w:rsidRDefault="0051393D" w:rsidP="0051393D">
      <w:pPr>
        <w:rPr>
          <w:rFonts w:asciiTheme="majorHAnsi" w:hAnsiTheme="majorHAnsi"/>
          <w:b/>
          <w:sz w:val="22"/>
          <w:szCs w:val="22"/>
        </w:rPr>
      </w:pPr>
    </w:p>
    <w:p w14:paraId="053084D4" w14:textId="050B23EE" w:rsidR="0051393D" w:rsidRDefault="0051393D" w:rsidP="0051393D">
      <w:pPr>
        <w:rPr>
          <w:rFonts w:asciiTheme="majorHAnsi" w:hAnsiTheme="majorHAnsi"/>
          <w:b/>
          <w:sz w:val="22"/>
          <w:szCs w:val="22"/>
        </w:rPr>
      </w:pPr>
      <w:r w:rsidRPr="00AE5181">
        <w:rPr>
          <w:rFonts w:asciiTheme="majorHAnsi" w:hAnsiTheme="majorHAnsi"/>
          <w:b/>
          <w:sz w:val="22"/>
          <w:szCs w:val="22"/>
        </w:rPr>
        <w:t xml:space="preserve">Faculty Adviser: </w:t>
      </w:r>
    </w:p>
    <w:p w14:paraId="176E02A8" w14:textId="77777777" w:rsidR="00071663" w:rsidRDefault="00071663" w:rsidP="0051393D">
      <w:pPr>
        <w:rPr>
          <w:rFonts w:asciiTheme="majorHAnsi" w:hAnsiTheme="majorHAnsi"/>
          <w:b/>
          <w:sz w:val="22"/>
          <w:szCs w:val="22"/>
        </w:rPr>
      </w:pPr>
    </w:p>
    <w:p w14:paraId="28C2B2E4" w14:textId="77777777" w:rsidR="00071663" w:rsidRPr="00BB4670" w:rsidRDefault="00071663" w:rsidP="0051393D">
      <w:pPr>
        <w:rPr>
          <w:rFonts w:asciiTheme="majorHAnsi" w:hAnsiTheme="majorHAnsi"/>
          <w:sz w:val="22"/>
          <w:szCs w:val="22"/>
          <w:u w:val="single"/>
        </w:rPr>
      </w:pPr>
    </w:p>
    <w:p w14:paraId="31646BD1" w14:textId="77777777" w:rsidR="00960EFC" w:rsidRPr="00260DAB" w:rsidRDefault="00960EFC" w:rsidP="00960EFC">
      <w:pPr>
        <w:jc w:val="center"/>
        <w:rPr>
          <w:rFonts w:asciiTheme="majorHAnsi" w:hAnsiTheme="majorHAnsi"/>
          <w:b/>
          <w:sz w:val="22"/>
        </w:rPr>
      </w:pPr>
      <w:r w:rsidRPr="00260DAB">
        <w:rPr>
          <w:rFonts w:asciiTheme="majorHAnsi" w:hAnsiTheme="majorHAnsi"/>
          <w:sz w:val="22"/>
        </w:rPr>
        <w:t>Oklahoma Collegiate Media Association</w:t>
      </w:r>
    </w:p>
    <w:p w14:paraId="7489109B" w14:textId="77777777" w:rsidR="00960EFC" w:rsidRPr="00260DAB" w:rsidRDefault="00960EFC" w:rsidP="00960EFC">
      <w:pPr>
        <w:jc w:val="center"/>
        <w:rPr>
          <w:rFonts w:asciiTheme="majorHAnsi" w:hAnsiTheme="majorHAnsi"/>
          <w:b/>
          <w:sz w:val="22"/>
        </w:rPr>
      </w:pPr>
    </w:p>
    <w:p w14:paraId="494F08CA" w14:textId="77777777" w:rsidR="00960EFC" w:rsidRPr="00260DAB" w:rsidRDefault="00960EFC" w:rsidP="00960EFC">
      <w:pPr>
        <w:jc w:val="center"/>
        <w:rPr>
          <w:rFonts w:asciiTheme="majorHAnsi" w:hAnsiTheme="majorHAnsi"/>
          <w:b/>
          <w:i/>
          <w:sz w:val="22"/>
        </w:rPr>
      </w:pPr>
      <w:r w:rsidRPr="00260DAB">
        <w:rPr>
          <w:rFonts w:asciiTheme="majorHAnsi" w:hAnsiTheme="majorHAnsi"/>
          <w:b/>
          <w:i/>
          <w:sz w:val="22"/>
        </w:rPr>
        <w:t>Overall Excellence Contest</w:t>
      </w:r>
    </w:p>
    <w:p w14:paraId="7810F83C" w14:textId="77777777" w:rsidR="00960EFC" w:rsidRPr="00260DAB" w:rsidRDefault="00960EFC" w:rsidP="00960EFC">
      <w:pPr>
        <w:jc w:val="center"/>
        <w:rPr>
          <w:rFonts w:asciiTheme="majorHAnsi" w:hAnsiTheme="majorHAnsi"/>
          <w:b/>
          <w:sz w:val="22"/>
        </w:rPr>
      </w:pPr>
      <w:r>
        <w:rPr>
          <w:rFonts w:asciiTheme="majorHAnsi" w:hAnsiTheme="majorHAnsi"/>
          <w:b/>
          <w:sz w:val="22"/>
        </w:rPr>
        <w:t xml:space="preserve">Newspaper, Magazine and </w:t>
      </w:r>
      <w:r w:rsidRPr="00260DAB">
        <w:rPr>
          <w:rFonts w:asciiTheme="majorHAnsi" w:hAnsiTheme="majorHAnsi"/>
          <w:b/>
          <w:sz w:val="22"/>
        </w:rPr>
        <w:t>Yearbook</w:t>
      </w:r>
    </w:p>
    <w:p w14:paraId="3E10013F" w14:textId="0C7503BC" w:rsidR="00960EFC" w:rsidRPr="00260DAB" w:rsidRDefault="00A72C6B" w:rsidP="00960EFC">
      <w:pPr>
        <w:jc w:val="center"/>
        <w:rPr>
          <w:rFonts w:asciiTheme="majorHAnsi" w:hAnsiTheme="majorHAnsi"/>
          <w:b/>
          <w:sz w:val="22"/>
        </w:rPr>
      </w:pPr>
      <w:r>
        <w:rPr>
          <w:rFonts w:asciiTheme="majorHAnsi" w:hAnsiTheme="majorHAnsi"/>
          <w:b/>
          <w:sz w:val="22"/>
        </w:rPr>
        <w:t>2017</w:t>
      </w:r>
    </w:p>
    <w:p w14:paraId="070C93A6" w14:textId="77777777" w:rsidR="00960EFC" w:rsidRPr="00260DAB" w:rsidRDefault="00960EFC" w:rsidP="00960EFC">
      <w:pPr>
        <w:rPr>
          <w:rFonts w:asciiTheme="majorHAnsi" w:hAnsiTheme="majorHAnsi"/>
          <w:sz w:val="22"/>
        </w:rPr>
      </w:pPr>
    </w:p>
    <w:p w14:paraId="0888FEE8" w14:textId="77777777" w:rsidR="00960EFC" w:rsidRPr="00260DAB" w:rsidRDefault="00960EFC" w:rsidP="00960EFC">
      <w:pPr>
        <w:jc w:val="center"/>
        <w:rPr>
          <w:rFonts w:asciiTheme="majorHAnsi" w:hAnsiTheme="majorHAnsi"/>
          <w:b/>
          <w:smallCaps/>
          <w:sz w:val="22"/>
        </w:rPr>
      </w:pPr>
      <w:r w:rsidRPr="00260DAB">
        <w:rPr>
          <w:rFonts w:asciiTheme="majorHAnsi" w:hAnsiTheme="majorHAnsi"/>
          <w:b/>
          <w:smallCaps/>
          <w:sz w:val="22"/>
        </w:rPr>
        <w:t>General Contest Rules</w:t>
      </w:r>
    </w:p>
    <w:p w14:paraId="0AA7B538" w14:textId="3CE23B81" w:rsidR="00960EFC" w:rsidRPr="00260DAB" w:rsidRDefault="00960EFC" w:rsidP="00960EFC">
      <w:pPr>
        <w:jc w:val="center"/>
        <w:rPr>
          <w:rFonts w:asciiTheme="majorHAnsi" w:hAnsiTheme="majorHAnsi"/>
          <w:b/>
          <w:smallCaps/>
          <w:sz w:val="22"/>
        </w:rPr>
      </w:pPr>
      <w:r w:rsidRPr="00260DAB">
        <w:rPr>
          <w:rFonts w:asciiTheme="majorHAnsi" w:hAnsiTheme="majorHAnsi"/>
          <w:sz w:val="22"/>
          <w:szCs w:val="22"/>
        </w:rPr>
        <w:t>(Failure t</w:t>
      </w:r>
      <w:r w:rsidR="00317825">
        <w:rPr>
          <w:rFonts w:asciiTheme="majorHAnsi" w:hAnsiTheme="majorHAnsi"/>
          <w:sz w:val="22"/>
          <w:szCs w:val="22"/>
        </w:rPr>
        <w:t>o comply with contest rules may</w:t>
      </w:r>
      <w:r w:rsidRPr="00260DAB">
        <w:rPr>
          <w:rFonts w:asciiTheme="majorHAnsi" w:hAnsiTheme="majorHAnsi"/>
          <w:sz w:val="22"/>
          <w:szCs w:val="22"/>
        </w:rPr>
        <w:t xml:space="preserve"> disqualify the entry.)</w:t>
      </w:r>
    </w:p>
    <w:p w14:paraId="5EDFDBE4" w14:textId="77777777" w:rsidR="00960EFC" w:rsidRPr="00260DAB" w:rsidRDefault="00960EFC" w:rsidP="00960EFC">
      <w:pPr>
        <w:rPr>
          <w:rFonts w:asciiTheme="majorHAnsi" w:hAnsiTheme="majorHAnsi"/>
          <w:sz w:val="22"/>
        </w:rPr>
      </w:pPr>
    </w:p>
    <w:p w14:paraId="4D039CA8" w14:textId="6E5EE78A" w:rsidR="00960EFC" w:rsidRPr="00260DAB" w:rsidRDefault="00960EFC" w:rsidP="00960EFC">
      <w:pPr>
        <w:rPr>
          <w:rFonts w:asciiTheme="majorHAnsi" w:hAnsiTheme="majorHAnsi"/>
          <w:sz w:val="22"/>
        </w:rPr>
      </w:pPr>
      <w:r w:rsidRPr="00260DAB">
        <w:rPr>
          <w:rFonts w:asciiTheme="majorHAnsi" w:hAnsiTheme="majorHAnsi"/>
          <w:b/>
          <w:smallCaps/>
          <w:sz w:val="22"/>
        </w:rPr>
        <w:t>Deadline:</w:t>
      </w:r>
      <w:r>
        <w:rPr>
          <w:rFonts w:asciiTheme="majorHAnsi" w:hAnsiTheme="majorHAnsi"/>
          <w:b/>
          <w:smallCaps/>
          <w:sz w:val="22"/>
        </w:rPr>
        <w:t xml:space="preserve">  </w:t>
      </w:r>
      <w:r w:rsidRPr="00260DAB">
        <w:rPr>
          <w:rFonts w:asciiTheme="majorHAnsi" w:hAnsiTheme="majorHAnsi"/>
          <w:smallCaps/>
          <w:sz w:val="22"/>
        </w:rPr>
        <w:t>E</w:t>
      </w:r>
      <w:r w:rsidRPr="00260DAB">
        <w:rPr>
          <w:rFonts w:asciiTheme="majorHAnsi" w:hAnsiTheme="majorHAnsi"/>
          <w:sz w:val="22"/>
        </w:rPr>
        <w:t xml:space="preserve">ntries must be </w:t>
      </w:r>
      <w:r w:rsidRPr="00260DAB">
        <w:rPr>
          <w:rFonts w:asciiTheme="majorHAnsi" w:hAnsiTheme="majorHAnsi"/>
          <w:i/>
          <w:sz w:val="22"/>
        </w:rPr>
        <w:t>received</w:t>
      </w:r>
      <w:r w:rsidRPr="00260DAB">
        <w:rPr>
          <w:rFonts w:asciiTheme="majorHAnsi" w:hAnsiTheme="majorHAnsi"/>
          <w:sz w:val="22"/>
        </w:rPr>
        <w:t xml:space="preserve"> by </w:t>
      </w:r>
      <w:r w:rsidRPr="00260DAB">
        <w:rPr>
          <w:rFonts w:asciiTheme="majorHAnsi" w:hAnsiTheme="majorHAnsi"/>
          <w:b/>
          <w:sz w:val="22"/>
        </w:rPr>
        <w:t>5 p.m.</w:t>
      </w:r>
      <w:r w:rsidR="007E0A72">
        <w:rPr>
          <w:rFonts w:asciiTheme="majorHAnsi" w:hAnsiTheme="majorHAnsi"/>
          <w:b/>
          <w:sz w:val="22"/>
        </w:rPr>
        <w:t>,</w:t>
      </w:r>
      <w:r w:rsidR="00A72C6B">
        <w:rPr>
          <w:rFonts w:asciiTheme="majorHAnsi" w:hAnsiTheme="majorHAnsi"/>
          <w:b/>
          <w:sz w:val="22"/>
        </w:rPr>
        <w:t xml:space="preserve"> Feb. 12</w:t>
      </w:r>
      <w:r w:rsidRPr="00260DAB">
        <w:rPr>
          <w:rFonts w:asciiTheme="majorHAnsi" w:hAnsiTheme="majorHAnsi"/>
          <w:b/>
          <w:sz w:val="22"/>
        </w:rPr>
        <w:t>, 201</w:t>
      </w:r>
      <w:r w:rsidR="00A72C6B">
        <w:rPr>
          <w:rFonts w:asciiTheme="majorHAnsi" w:hAnsiTheme="majorHAnsi"/>
          <w:b/>
          <w:sz w:val="22"/>
        </w:rPr>
        <w:t>8</w:t>
      </w:r>
      <w:r w:rsidRPr="00260DAB">
        <w:rPr>
          <w:rFonts w:asciiTheme="majorHAnsi" w:hAnsiTheme="majorHAnsi"/>
          <w:sz w:val="22"/>
        </w:rPr>
        <w:t>.  No exceptions.</w:t>
      </w:r>
    </w:p>
    <w:p w14:paraId="1E9DC947" w14:textId="77777777" w:rsidR="00960EFC" w:rsidRPr="00260DAB" w:rsidRDefault="00960EFC" w:rsidP="00960EFC">
      <w:pPr>
        <w:rPr>
          <w:rFonts w:asciiTheme="majorHAnsi" w:hAnsiTheme="majorHAnsi"/>
          <w:sz w:val="22"/>
        </w:rPr>
      </w:pPr>
    </w:p>
    <w:p w14:paraId="26B8E8B6" w14:textId="77777777" w:rsidR="000C7D53" w:rsidRPr="00FF61DB" w:rsidRDefault="000C7D53" w:rsidP="000C7D53">
      <w:pPr>
        <w:rPr>
          <w:rFonts w:asciiTheme="majorHAnsi" w:hAnsiTheme="majorHAnsi"/>
          <w:sz w:val="22"/>
          <w:szCs w:val="22"/>
        </w:rPr>
      </w:pPr>
      <w:r w:rsidRPr="00FF61DB">
        <w:rPr>
          <w:rFonts w:asciiTheme="majorHAnsi" w:hAnsiTheme="majorHAnsi"/>
          <w:b/>
          <w:smallCaps/>
          <w:sz w:val="22"/>
          <w:szCs w:val="22"/>
        </w:rPr>
        <w:t>Eligibility:</w:t>
      </w:r>
      <w:r>
        <w:rPr>
          <w:rFonts w:asciiTheme="majorHAnsi" w:hAnsiTheme="majorHAnsi"/>
          <w:sz w:val="22"/>
          <w:szCs w:val="22"/>
        </w:rPr>
        <w:t xml:space="preserve">  </w:t>
      </w:r>
      <w:r w:rsidRPr="00FF61DB">
        <w:rPr>
          <w:rFonts w:asciiTheme="majorHAnsi" w:hAnsiTheme="majorHAnsi"/>
          <w:sz w:val="22"/>
          <w:szCs w:val="22"/>
        </w:rPr>
        <w:t xml:space="preserve">Competition is open to </w:t>
      </w:r>
      <w:r>
        <w:rPr>
          <w:rFonts w:asciiTheme="majorHAnsi" w:hAnsiTheme="majorHAnsi"/>
          <w:sz w:val="22"/>
          <w:szCs w:val="22"/>
        </w:rPr>
        <w:t xml:space="preserve">OCMA members </w:t>
      </w:r>
      <w:r w:rsidRPr="00FF61DB">
        <w:rPr>
          <w:rFonts w:asciiTheme="majorHAnsi" w:hAnsiTheme="majorHAnsi"/>
          <w:sz w:val="22"/>
          <w:szCs w:val="22"/>
        </w:rPr>
        <w:t xml:space="preserve">in good standing. Annual membership dues must be paid. </w:t>
      </w:r>
      <w:r>
        <w:rPr>
          <w:rFonts w:asciiTheme="majorHAnsi" w:hAnsiTheme="majorHAnsi"/>
          <w:sz w:val="22"/>
          <w:szCs w:val="22"/>
        </w:rPr>
        <w:t xml:space="preserve">Students with full-time professional journalism experience – outside of internships – are </w:t>
      </w:r>
      <w:r w:rsidRPr="00F8564C">
        <w:rPr>
          <w:rFonts w:asciiTheme="majorHAnsi" w:hAnsiTheme="majorHAnsi"/>
          <w:b/>
          <w:i/>
          <w:sz w:val="22"/>
          <w:szCs w:val="22"/>
        </w:rPr>
        <w:t>not</w:t>
      </w:r>
      <w:r>
        <w:rPr>
          <w:rFonts w:asciiTheme="majorHAnsi" w:hAnsiTheme="majorHAnsi"/>
          <w:sz w:val="22"/>
          <w:szCs w:val="22"/>
        </w:rPr>
        <w:t xml:space="preserve"> eligible.</w:t>
      </w:r>
    </w:p>
    <w:p w14:paraId="1EC44FD5" w14:textId="77777777" w:rsidR="000C7D53" w:rsidRPr="0070609F" w:rsidRDefault="000C7D53" w:rsidP="000C7D53">
      <w:pPr>
        <w:rPr>
          <w:rFonts w:asciiTheme="majorHAnsi" w:hAnsiTheme="majorHAnsi"/>
          <w:sz w:val="22"/>
          <w:szCs w:val="22"/>
        </w:rPr>
      </w:pPr>
    </w:p>
    <w:p w14:paraId="6C375D51" w14:textId="77777777" w:rsidR="000C7D53" w:rsidRPr="0070609F" w:rsidRDefault="000C7D53" w:rsidP="000C7D53">
      <w:pPr>
        <w:rPr>
          <w:rFonts w:asciiTheme="majorHAnsi" w:hAnsiTheme="majorHAnsi"/>
          <w:sz w:val="22"/>
          <w:szCs w:val="22"/>
        </w:rPr>
      </w:pPr>
      <w:r w:rsidRPr="0070609F">
        <w:rPr>
          <w:rFonts w:asciiTheme="majorHAnsi" w:hAnsiTheme="majorHAnsi"/>
          <w:b/>
          <w:smallCaps/>
          <w:sz w:val="22"/>
          <w:szCs w:val="22"/>
        </w:rPr>
        <w:t xml:space="preserve">Contest Period:  </w:t>
      </w:r>
      <w:r w:rsidRPr="0070609F">
        <w:rPr>
          <w:rFonts w:asciiTheme="majorHAnsi" w:hAnsiTheme="majorHAnsi"/>
          <w:sz w:val="22"/>
          <w:szCs w:val="22"/>
        </w:rPr>
        <w:t xml:space="preserve">Entries must have been published or aired in an OCMA-member outlet during the </w:t>
      </w:r>
      <w:r w:rsidRPr="0070609F">
        <w:rPr>
          <w:rFonts w:asciiTheme="majorHAnsi" w:hAnsiTheme="majorHAnsi"/>
          <w:b/>
          <w:sz w:val="22"/>
          <w:szCs w:val="22"/>
        </w:rPr>
        <w:t>2017</w:t>
      </w:r>
      <w:r w:rsidRPr="0070609F">
        <w:rPr>
          <w:rFonts w:asciiTheme="majorHAnsi" w:hAnsiTheme="majorHAnsi"/>
          <w:sz w:val="22"/>
          <w:szCs w:val="22"/>
        </w:rPr>
        <w:t xml:space="preserve"> calendar year while the contestant was a student.  </w:t>
      </w:r>
    </w:p>
    <w:p w14:paraId="2303DC72" w14:textId="77777777" w:rsidR="000C7D53" w:rsidRPr="0070609F" w:rsidRDefault="000C7D53" w:rsidP="000C7D53">
      <w:pPr>
        <w:rPr>
          <w:rFonts w:asciiTheme="majorHAnsi" w:hAnsiTheme="majorHAnsi"/>
          <w:sz w:val="22"/>
          <w:szCs w:val="22"/>
        </w:rPr>
      </w:pPr>
    </w:p>
    <w:p w14:paraId="7B14EE0A" w14:textId="5DF60AA1" w:rsidR="000C7D53" w:rsidRDefault="000C7D53" w:rsidP="000C7D53">
      <w:pPr>
        <w:rPr>
          <w:rFonts w:asciiTheme="majorHAnsi" w:hAnsiTheme="majorHAnsi" w:cs="Arial"/>
          <w:b/>
          <w:color w:val="FF0000"/>
          <w:sz w:val="22"/>
          <w:szCs w:val="22"/>
          <w:shd w:val="clear" w:color="auto" w:fill="FFFFFF"/>
        </w:rPr>
      </w:pPr>
      <w:r w:rsidRPr="000C7D53">
        <w:rPr>
          <w:rFonts w:asciiTheme="majorHAnsi" w:hAnsiTheme="majorHAnsi"/>
          <w:b/>
          <w:color w:val="FF0000"/>
          <w:sz w:val="22"/>
          <w:szCs w:val="22"/>
        </w:rPr>
        <w:t>E</w:t>
      </w:r>
      <w:r>
        <w:rPr>
          <w:rFonts w:asciiTheme="majorHAnsi" w:hAnsiTheme="majorHAnsi"/>
          <w:b/>
          <w:smallCaps/>
          <w:color w:val="FF0000"/>
          <w:sz w:val="22"/>
          <w:szCs w:val="22"/>
        </w:rPr>
        <w:t>ntry</w:t>
      </w:r>
      <w:r>
        <w:rPr>
          <w:rFonts w:asciiTheme="majorHAnsi" w:hAnsiTheme="majorHAnsi"/>
          <w:b/>
          <w:color w:val="FF0000"/>
          <w:sz w:val="22"/>
          <w:szCs w:val="22"/>
        </w:rPr>
        <w:t xml:space="preserve"> </w:t>
      </w:r>
      <w:r>
        <w:rPr>
          <w:rFonts w:asciiTheme="majorHAnsi" w:hAnsiTheme="majorHAnsi"/>
          <w:b/>
          <w:smallCaps/>
          <w:color w:val="FF0000"/>
          <w:sz w:val="22"/>
          <w:szCs w:val="22"/>
        </w:rPr>
        <w:t>Fee</w:t>
      </w:r>
      <w:r w:rsidRPr="0070609F">
        <w:rPr>
          <w:rFonts w:asciiTheme="majorHAnsi" w:hAnsiTheme="majorHAnsi"/>
          <w:b/>
          <w:smallCaps/>
          <w:color w:val="FF0000"/>
          <w:sz w:val="22"/>
          <w:szCs w:val="22"/>
        </w:rPr>
        <w:t xml:space="preserve">:  </w:t>
      </w:r>
      <w:r w:rsidRPr="0070609F">
        <w:rPr>
          <w:rFonts w:asciiTheme="majorHAnsi" w:hAnsiTheme="majorHAnsi" w:cs="Arial"/>
          <w:b/>
          <w:iCs/>
          <w:color w:val="FF0000"/>
          <w:sz w:val="22"/>
          <w:szCs w:val="22"/>
          <w:shd w:val="clear" w:color="auto" w:fill="FFFFFF"/>
        </w:rPr>
        <w:t xml:space="preserve">$10 </w:t>
      </w:r>
      <w:r w:rsidRPr="0070609F">
        <w:rPr>
          <w:rFonts w:asciiTheme="majorHAnsi" w:hAnsiTheme="majorHAnsi" w:cs="Arial"/>
          <w:b/>
          <w:i/>
          <w:iCs/>
          <w:color w:val="FF0000"/>
          <w:sz w:val="22"/>
          <w:szCs w:val="22"/>
          <w:shd w:val="clear" w:color="auto" w:fill="FFFFFF"/>
        </w:rPr>
        <w:t>per entry</w:t>
      </w:r>
      <w:r w:rsidRPr="0070609F">
        <w:rPr>
          <w:rFonts w:asciiTheme="majorHAnsi" w:hAnsiTheme="majorHAnsi" w:cs="Arial"/>
          <w:b/>
          <w:iCs/>
          <w:color w:val="FF0000"/>
          <w:sz w:val="22"/>
          <w:szCs w:val="22"/>
          <w:shd w:val="clear" w:color="auto" w:fill="FFFFFF"/>
        </w:rPr>
        <w:t xml:space="preserve"> for individual and publication categories.</w:t>
      </w:r>
      <w:r w:rsidRPr="0070609F">
        <w:rPr>
          <w:rFonts w:asciiTheme="majorHAnsi" w:hAnsiTheme="majorHAnsi" w:cs="Arial"/>
          <w:b/>
          <w:color w:val="FF0000"/>
          <w:sz w:val="22"/>
          <w:szCs w:val="22"/>
          <w:shd w:val="clear" w:color="auto" w:fill="FFFFFF"/>
        </w:rPr>
        <w:t> Money is paid to the contest judges.</w:t>
      </w:r>
    </w:p>
    <w:p w14:paraId="6CFCF396" w14:textId="77777777" w:rsidR="000C7D53" w:rsidRPr="000C7D53" w:rsidRDefault="000C7D53" w:rsidP="000C7D53">
      <w:pPr>
        <w:rPr>
          <w:rFonts w:asciiTheme="majorHAnsi" w:hAnsiTheme="majorHAnsi"/>
          <w:b/>
          <w:color w:val="FF0000"/>
          <w:sz w:val="22"/>
          <w:szCs w:val="22"/>
        </w:rPr>
      </w:pPr>
      <w:r w:rsidRPr="000C7D53">
        <w:rPr>
          <w:rFonts w:asciiTheme="majorHAnsi" w:hAnsiTheme="majorHAnsi"/>
          <w:b/>
          <w:color w:val="FF0000"/>
          <w:sz w:val="22"/>
          <w:szCs w:val="22"/>
        </w:rPr>
        <w:t>Payment (check or PO number) must be received by the deadline or the entries will NOT be judged.</w:t>
      </w:r>
    </w:p>
    <w:p w14:paraId="03469B17" w14:textId="77777777" w:rsidR="00960EFC" w:rsidRPr="000C7D53" w:rsidRDefault="00960EFC" w:rsidP="000C7D53">
      <w:pPr>
        <w:rPr>
          <w:rFonts w:asciiTheme="majorHAnsi" w:hAnsiTheme="majorHAnsi"/>
          <w:sz w:val="22"/>
        </w:rPr>
      </w:pPr>
    </w:p>
    <w:p w14:paraId="67A9175F" w14:textId="5D61D89E" w:rsidR="00B50D62" w:rsidRPr="00B50D62" w:rsidRDefault="00BF73D3" w:rsidP="00B50D62">
      <w:pPr>
        <w:rPr>
          <w:rFonts w:asciiTheme="majorHAnsi" w:hAnsiTheme="majorHAnsi"/>
          <w:sz w:val="22"/>
          <w:szCs w:val="22"/>
        </w:rPr>
      </w:pPr>
      <w:r>
        <w:rPr>
          <w:rFonts w:asciiTheme="majorHAnsi" w:hAnsiTheme="majorHAnsi"/>
          <w:b/>
          <w:smallCaps/>
          <w:sz w:val="22"/>
          <w:szCs w:val="22"/>
        </w:rPr>
        <w:t xml:space="preserve">Entry </w:t>
      </w:r>
      <w:r w:rsidRPr="00FF61DB">
        <w:rPr>
          <w:rFonts w:asciiTheme="majorHAnsi" w:hAnsiTheme="majorHAnsi"/>
          <w:b/>
          <w:smallCaps/>
          <w:sz w:val="22"/>
          <w:szCs w:val="22"/>
        </w:rPr>
        <w:t>Submission</w:t>
      </w:r>
      <w:r>
        <w:rPr>
          <w:rFonts w:asciiTheme="majorHAnsi" w:hAnsiTheme="majorHAnsi"/>
          <w:b/>
          <w:smallCaps/>
          <w:sz w:val="22"/>
          <w:szCs w:val="22"/>
        </w:rPr>
        <w:t xml:space="preserve"> and </w:t>
      </w:r>
      <w:r w:rsidRPr="00FF61DB">
        <w:rPr>
          <w:rFonts w:asciiTheme="majorHAnsi" w:hAnsiTheme="majorHAnsi"/>
          <w:b/>
          <w:smallCaps/>
          <w:sz w:val="22"/>
          <w:szCs w:val="22"/>
        </w:rPr>
        <w:t>Identification:</w:t>
      </w:r>
      <w:r w:rsidRPr="00FF61DB">
        <w:rPr>
          <w:rFonts w:asciiTheme="majorHAnsi" w:hAnsiTheme="majorHAnsi"/>
          <w:b/>
          <w:sz w:val="22"/>
          <w:szCs w:val="22"/>
        </w:rPr>
        <w:t xml:space="preserve"> </w:t>
      </w:r>
      <w:r w:rsidRPr="00FF61DB">
        <w:rPr>
          <w:rFonts w:asciiTheme="majorHAnsi" w:hAnsiTheme="majorHAnsi"/>
          <w:sz w:val="22"/>
          <w:szCs w:val="22"/>
        </w:rPr>
        <w:t xml:space="preserve"> </w:t>
      </w:r>
      <w:r w:rsidR="00B50D62" w:rsidRPr="00B50D62">
        <w:rPr>
          <w:rFonts w:asciiTheme="majorHAnsi" w:hAnsiTheme="majorHAnsi"/>
          <w:sz w:val="22"/>
          <w:szCs w:val="22"/>
        </w:rPr>
        <w:t xml:space="preserve">Other than yearbook and magazine categories, entries are to be submitted via </w:t>
      </w:r>
      <w:r w:rsidR="00935246" w:rsidRPr="00935246">
        <w:rPr>
          <w:rFonts w:asciiTheme="majorHAnsi" w:hAnsiTheme="majorHAnsi"/>
          <w:b/>
          <w:color w:val="FF0000"/>
          <w:sz w:val="22"/>
          <w:szCs w:val="22"/>
        </w:rPr>
        <w:t>ONE</w:t>
      </w:r>
      <w:r w:rsidR="00935246">
        <w:rPr>
          <w:rFonts w:asciiTheme="majorHAnsi" w:hAnsiTheme="majorHAnsi"/>
          <w:sz w:val="22"/>
          <w:szCs w:val="22"/>
        </w:rPr>
        <w:t xml:space="preserve"> </w:t>
      </w:r>
      <w:r w:rsidR="00B50D62" w:rsidRPr="00B50D62">
        <w:rPr>
          <w:rFonts w:asciiTheme="majorHAnsi" w:hAnsiTheme="majorHAnsi"/>
          <w:sz w:val="22"/>
          <w:szCs w:val="22"/>
        </w:rPr>
        <w:t>CD.</w:t>
      </w:r>
      <w:r w:rsidR="00B50D62">
        <w:rPr>
          <w:rFonts w:asciiTheme="majorHAnsi" w:hAnsiTheme="majorHAnsi"/>
          <w:sz w:val="22"/>
          <w:szCs w:val="22"/>
        </w:rPr>
        <w:t xml:space="preserve"> </w:t>
      </w:r>
      <w:r w:rsidR="00B50D62" w:rsidRPr="00B50D62">
        <w:rPr>
          <w:rFonts w:asciiTheme="majorHAnsi" w:hAnsiTheme="majorHAnsi"/>
          <w:sz w:val="22"/>
          <w:szCs w:val="22"/>
        </w:rPr>
        <w:t xml:space="preserve">Mail </w:t>
      </w:r>
      <w:r w:rsidR="00935246">
        <w:rPr>
          <w:rFonts w:asciiTheme="majorHAnsi" w:hAnsiTheme="majorHAnsi"/>
          <w:sz w:val="22"/>
          <w:szCs w:val="22"/>
        </w:rPr>
        <w:t xml:space="preserve">the CD, magazine and yearbook </w:t>
      </w:r>
      <w:r w:rsidR="00B50D62" w:rsidRPr="00B50D62">
        <w:rPr>
          <w:rFonts w:asciiTheme="majorHAnsi" w:hAnsiTheme="majorHAnsi"/>
          <w:sz w:val="22"/>
          <w:szCs w:val="22"/>
        </w:rPr>
        <w:t>entries to:</w:t>
      </w:r>
    </w:p>
    <w:p w14:paraId="5CF29251" w14:textId="77777777" w:rsidR="00B50D62" w:rsidRPr="00B50D62" w:rsidRDefault="00B50D62" w:rsidP="00B50D62">
      <w:pPr>
        <w:rPr>
          <w:rFonts w:asciiTheme="majorHAnsi" w:hAnsiTheme="majorHAnsi"/>
          <w:sz w:val="22"/>
          <w:szCs w:val="22"/>
        </w:rPr>
      </w:pPr>
    </w:p>
    <w:p w14:paraId="60E42276" w14:textId="77777777" w:rsidR="00B50D62" w:rsidRPr="00B50D62" w:rsidRDefault="00B50D62" w:rsidP="00B50D62">
      <w:pPr>
        <w:ind w:left="1440"/>
        <w:rPr>
          <w:rFonts w:asciiTheme="majorHAnsi" w:hAnsiTheme="majorHAnsi"/>
          <w:sz w:val="22"/>
          <w:szCs w:val="22"/>
        </w:rPr>
      </w:pPr>
      <w:r w:rsidRPr="00B50D62">
        <w:rPr>
          <w:rFonts w:asciiTheme="majorHAnsi" w:hAnsiTheme="majorHAnsi"/>
          <w:sz w:val="22"/>
          <w:szCs w:val="22"/>
        </w:rPr>
        <w:t>Joey Senat</w:t>
      </w:r>
    </w:p>
    <w:p w14:paraId="2B0AFE6E" w14:textId="77777777" w:rsidR="00B50D62" w:rsidRPr="00B50D62" w:rsidRDefault="00B50D62" w:rsidP="00B50D62">
      <w:pPr>
        <w:ind w:left="1440"/>
        <w:rPr>
          <w:rFonts w:asciiTheme="majorHAnsi" w:hAnsiTheme="majorHAnsi"/>
          <w:sz w:val="22"/>
          <w:szCs w:val="22"/>
        </w:rPr>
      </w:pPr>
      <w:r w:rsidRPr="00B50D62">
        <w:rPr>
          <w:rFonts w:asciiTheme="majorHAnsi" w:hAnsiTheme="majorHAnsi"/>
          <w:sz w:val="22"/>
          <w:szCs w:val="22"/>
        </w:rPr>
        <w:t>School of Media &amp; Strategic Communications</w:t>
      </w:r>
    </w:p>
    <w:p w14:paraId="5FCF9B93" w14:textId="77777777" w:rsidR="00B50D62" w:rsidRPr="00B50D62" w:rsidRDefault="00B50D62" w:rsidP="00B50D62">
      <w:pPr>
        <w:ind w:left="1440"/>
        <w:rPr>
          <w:rFonts w:asciiTheme="majorHAnsi" w:hAnsiTheme="majorHAnsi"/>
          <w:sz w:val="22"/>
          <w:szCs w:val="22"/>
        </w:rPr>
      </w:pPr>
      <w:r w:rsidRPr="00B50D62">
        <w:rPr>
          <w:rFonts w:asciiTheme="majorHAnsi" w:hAnsiTheme="majorHAnsi"/>
          <w:sz w:val="22"/>
          <w:szCs w:val="22"/>
        </w:rPr>
        <w:t>206 Paul Miller Building</w:t>
      </w:r>
    </w:p>
    <w:p w14:paraId="3A903988" w14:textId="77777777" w:rsidR="00B50D62" w:rsidRPr="00B50D62" w:rsidRDefault="00B50D62" w:rsidP="00B50D62">
      <w:pPr>
        <w:ind w:left="1440"/>
        <w:rPr>
          <w:rFonts w:asciiTheme="majorHAnsi" w:hAnsiTheme="majorHAnsi"/>
          <w:sz w:val="22"/>
          <w:szCs w:val="22"/>
        </w:rPr>
      </w:pPr>
      <w:r w:rsidRPr="00B50D62">
        <w:rPr>
          <w:rFonts w:asciiTheme="majorHAnsi" w:hAnsiTheme="majorHAnsi"/>
          <w:sz w:val="22"/>
          <w:szCs w:val="22"/>
        </w:rPr>
        <w:t>Oklahoma State University</w:t>
      </w:r>
    </w:p>
    <w:p w14:paraId="49FBFC29" w14:textId="77777777" w:rsidR="00B50D62" w:rsidRPr="00B50D62" w:rsidRDefault="00B50D62" w:rsidP="00B50D62">
      <w:pPr>
        <w:ind w:left="1440"/>
        <w:rPr>
          <w:rFonts w:asciiTheme="majorHAnsi" w:hAnsiTheme="majorHAnsi"/>
          <w:sz w:val="22"/>
          <w:szCs w:val="22"/>
        </w:rPr>
      </w:pPr>
      <w:r w:rsidRPr="00B50D62">
        <w:rPr>
          <w:rFonts w:asciiTheme="majorHAnsi" w:hAnsiTheme="majorHAnsi"/>
          <w:sz w:val="22"/>
          <w:szCs w:val="22"/>
        </w:rPr>
        <w:t>Stillwater, OK 74078-4053</w:t>
      </w:r>
    </w:p>
    <w:p w14:paraId="67872AD0" w14:textId="481EFBA7" w:rsidR="00B50D62" w:rsidRDefault="00B50D62" w:rsidP="00BF73D3">
      <w:pPr>
        <w:rPr>
          <w:rFonts w:asciiTheme="majorHAnsi" w:hAnsiTheme="majorHAnsi"/>
          <w:sz w:val="22"/>
          <w:szCs w:val="22"/>
        </w:rPr>
      </w:pPr>
    </w:p>
    <w:p w14:paraId="03B606D5" w14:textId="1D898C7A" w:rsidR="00935246" w:rsidRDefault="00935246" w:rsidP="00BF73D3">
      <w:pPr>
        <w:rPr>
          <w:rFonts w:asciiTheme="majorHAnsi" w:hAnsiTheme="majorHAnsi"/>
          <w:sz w:val="22"/>
          <w:szCs w:val="22"/>
        </w:rPr>
      </w:pPr>
      <w:r>
        <w:rPr>
          <w:rFonts w:asciiTheme="majorHAnsi" w:hAnsiTheme="majorHAnsi"/>
          <w:sz w:val="22"/>
          <w:szCs w:val="22"/>
        </w:rPr>
        <w:tab/>
      </w:r>
      <w:r w:rsidRPr="00502768">
        <w:rPr>
          <w:rFonts w:asciiTheme="majorHAnsi" w:hAnsiTheme="majorHAnsi"/>
          <w:sz w:val="22"/>
          <w:szCs w:val="22"/>
        </w:rPr>
        <w:t>Or if feasible, email the electronic forms as attachments to joey.senat@okstate.edu.</w:t>
      </w:r>
    </w:p>
    <w:p w14:paraId="7930C74F" w14:textId="77777777" w:rsidR="00935246" w:rsidRDefault="00935246" w:rsidP="00BF73D3">
      <w:pPr>
        <w:rPr>
          <w:rFonts w:asciiTheme="majorHAnsi" w:hAnsiTheme="majorHAnsi"/>
          <w:sz w:val="22"/>
          <w:szCs w:val="22"/>
        </w:rPr>
      </w:pPr>
    </w:p>
    <w:p w14:paraId="3D7B06CB" w14:textId="50CBBDE6" w:rsidR="00BF73D3" w:rsidRPr="000C3AC3" w:rsidRDefault="00B50D62" w:rsidP="000C3AC3">
      <w:pPr>
        <w:ind w:firstLine="720"/>
        <w:rPr>
          <w:rFonts w:asciiTheme="majorHAnsi" w:hAnsiTheme="majorHAnsi"/>
          <w:sz w:val="22"/>
          <w:szCs w:val="22"/>
        </w:rPr>
      </w:pPr>
      <w:r>
        <w:rPr>
          <w:rFonts w:asciiTheme="majorHAnsi" w:hAnsiTheme="majorHAnsi"/>
          <w:sz w:val="22"/>
          <w:szCs w:val="22"/>
        </w:rPr>
        <w:t>U</w:t>
      </w:r>
      <w:r w:rsidR="00BF73D3" w:rsidRPr="00BF73D3">
        <w:rPr>
          <w:rFonts w:asciiTheme="majorHAnsi" w:hAnsiTheme="majorHAnsi"/>
          <w:sz w:val="22"/>
          <w:szCs w:val="22"/>
        </w:rPr>
        <w:t xml:space="preserve">se the enclosed entry forms. </w:t>
      </w:r>
      <w:r w:rsidR="00BF73D3" w:rsidRPr="00BF73D3">
        <w:rPr>
          <w:rFonts w:asciiTheme="majorHAnsi" w:hAnsiTheme="majorHAnsi"/>
          <w:i/>
          <w:sz w:val="22"/>
          <w:szCs w:val="22"/>
        </w:rPr>
        <w:t>There is a Special entry form for Online Newspaper.</w:t>
      </w:r>
      <w:r w:rsidR="000C3AC3">
        <w:rPr>
          <w:rFonts w:asciiTheme="majorHAnsi" w:hAnsiTheme="majorHAnsi"/>
          <w:i/>
          <w:sz w:val="22"/>
          <w:szCs w:val="22"/>
        </w:rPr>
        <w:t xml:space="preserve"> </w:t>
      </w:r>
      <w:r w:rsidR="00BF73D3" w:rsidRPr="00FF61DB">
        <w:rPr>
          <w:rFonts w:asciiTheme="majorHAnsi" w:hAnsiTheme="majorHAnsi"/>
          <w:sz w:val="22"/>
          <w:szCs w:val="22"/>
        </w:rPr>
        <w:t>Failure to provide complet</w:t>
      </w:r>
      <w:r>
        <w:rPr>
          <w:rFonts w:asciiTheme="majorHAnsi" w:hAnsiTheme="majorHAnsi"/>
          <w:sz w:val="22"/>
          <w:szCs w:val="22"/>
        </w:rPr>
        <w:t>e identification information can</w:t>
      </w:r>
      <w:r w:rsidR="00BF73D3" w:rsidRPr="00FF61DB">
        <w:rPr>
          <w:rFonts w:asciiTheme="majorHAnsi" w:hAnsiTheme="majorHAnsi"/>
          <w:sz w:val="22"/>
          <w:szCs w:val="22"/>
        </w:rPr>
        <w:t xml:space="preserve"> disqualify the entry</w:t>
      </w:r>
      <w:r w:rsidR="00BF73D3">
        <w:rPr>
          <w:rFonts w:asciiTheme="majorHAnsi" w:hAnsiTheme="majorHAnsi"/>
          <w:sz w:val="22"/>
          <w:szCs w:val="22"/>
        </w:rPr>
        <w:t xml:space="preserve">. </w:t>
      </w:r>
      <w:r w:rsidR="00BF73D3" w:rsidRPr="00935246">
        <w:rPr>
          <w:rFonts w:asciiTheme="majorHAnsi" w:hAnsiTheme="majorHAnsi"/>
          <w:b/>
          <w:color w:val="FF0000"/>
          <w:sz w:val="22"/>
          <w:szCs w:val="22"/>
        </w:rPr>
        <w:t>The entry form should be the first page of a multipage .pdf with the actual entry.</w:t>
      </w:r>
    </w:p>
    <w:p w14:paraId="67D54F83" w14:textId="532583DA" w:rsidR="00BF73D3" w:rsidRPr="00BF73D3" w:rsidRDefault="00BF73D3" w:rsidP="000C3AC3">
      <w:pPr>
        <w:ind w:firstLine="720"/>
        <w:rPr>
          <w:rFonts w:asciiTheme="majorHAnsi" w:hAnsiTheme="majorHAnsi"/>
          <w:sz w:val="22"/>
          <w:szCs w:val="22"/>
        </w:rPr>
      </w:pPr>
      <w:r w:rsidRPr="00935246">
        <w:rPr>
          <w:rFonts w:asciiTheme="majorHAnsi" w:hAnsiTheme="majorHAnsi"/>
          <w:b/>
          <w:color w:val="FF0000"/>
          <w:sz w:val="22"/>
          <w:szCs w:val="22"/>
        </w:rPr>
        <w:t>Each entry should use this slug template:</w:t>
      </w:r>
      <w:r>
        <w:rPr>
          <w:rFonts w:asciiTheme="majorHAnsi" w:hAnsiTheme="majorHAnsi"/>
          <w:sz w:val="22"/>
          <w:szCs w:val="22"/>
        </w:rPr>
        <w:t xml:space="preserve"> Abbreviation of School Name-Publication Name-Category Example: OCCC-Pioneer-FrontPage.pdf</w:t>
      </w:r>
      <w:r>
        <w:rPr>
          <w:rFonts w:asciiTheme="majorHAnsi" w:hAnsiTheme="majorHAnsi"/>
          <w:sz w:val="22"/>
          <w:szCs w:val="22"/>
        </w:rPr>
        <w:tab/>
      </w:r>
    </w:p>
    <w:p w14:paraId="609A969D" w14:textId="77777777" w:rsidR="00960EFC" w:rsidRPr="00260DAB" w:rsidRDefault="00960EFC" w:rsidP="00960EFC">
      <w:pPr>
        <w:rPr>
          <w:rFonts w:asciiTheme="majorHAnsi" w:hAnsiTheme="majorHAnsi"/>
          <w:b/>
          <w:sz w:val="22"/>
          <w:szCs w:val="20"/>
          <w:u w:val="single"/>
        </w:rPr>
      </w:pPr>
    </w:p>
    <w:p w14:paraId="2590E518" w14:textId="77777777" w:rsidR="00960EFC" w:rsidRDefault="00960EFC" w:rsidP="00960EFC">
      <w:pPr>
        <w:rPr>
          <w:rFonts w:asciiTheme="majorHAnsi" w:hAnsiTheme="majorHAnsi"/>
          <w:b/>
          <w:sz w:val="22"/>
          <w:szCs w:val="22"/>
        </w:rPr>
      </w:pPr>
      <w:r w:rsidRPr="00260DAB">
        <w:rPr>
          <w:rFonts w:asciiTheme="majorHAnsi" w:hAnsiTheme="majorHAnsi"/>
          <w:b/>
          <w:smallCaps/>
          <w:sz w:val="22"/>
          <w:szCs w:val="22"/>
        </w:rPr>
        <w:t>Awards Presentation:</w:t>
      </w:r>
      <w:r w:rsidRPr="00260DAB">
        <w:rPr>
          <w:rFonts w:asciiTheme="majorHAnsi" w:hAnsiTheme="majorHAnsi"/>
          <w:b/>
          <w:sz w:val="22"/>
          <w:szCs w:val="22"/>
        </w:rPr>
        <w:t xml:space="preserve">  </w:t>
      </w:r>
      <w:r>
        <w:rPr>
          <w:rFonts w:asciiTheme="majorHAnsi" w:hAnsiTheme="majorHAnsi"/>
          <w:sz w:val="22"/>
          <w:szCs w:val="22"/>
        </w:rPr>
        <w:t>Publications</w:t>
      </w:r>
      <w:r w:rsidRPr="00FF61DB">
        <w:rPr>
          <w:rFonts w:asciiTheme="majorHAnsi" w:hAnsiTheme="majorHAnsi"/>
          <w:sz w:val="22"/>
          <w:szCs w:val="22"/>
        </w:rPr>
        <w:t xml:space="preserve"> placin</w:t>
      </w:r>
      <w:r>
        <w:rPr>
          <w:rFonts w:asciiTheme="majorHAnsi" w:hAnsiTheme="majorHAnsi"/>
          <w:sz w:val="22"/>
          <w:szCs w:val="22"/>
        </w:rPr>
        <w:t>g first, second and third in 2</w:t>
      </w:r>
      <w:r w:rsidRPr="00FF61DB">
        <w:rPr>
          <w:rFonts w:asciiTheme="majorHAnsi" w:hAnsiTheme="majorHAnsi"/>
          <w:sz w:val="22"/>
          <w:szCs w:val="22"/>
        </w:rPr>
        <w:t>-year</w:t>
      </w:r>
      <w:r>
        <w:rPr>
          <w:rFonts w:asciiTheme="majorHAnsi" w:hAnsiTheme="majorHAnsi"/>
          <w:sz w:val="22"/>
          <w:szCs w:val="22"/>
        </w:rPr>
        <w:t xml:space="preserve"> school, 4</w:t>
      </w:r>
      <w:r w:rsidRPr="00FF61DB">
        <w:rPr>
          <w:rFonts w:asciiTheme="majorHAnsi" w:hAnsiTheme="majorHAnsi"/>
          <w:sz w:val="22"/>
          <w:szCs w:val="22"/>
        </w:rPr>
        <w:t xml:space="preserve">-year school, </w:t>
      </w:r>
      <w:r>
        <w:rPr>
          <w:rFonts w:asciiTheme="majorHAnsi" w:hAnsiTheme="majorHAnsi"/>
          <w:sz w:val="22"/>
          <w:szCs w:val="22"/>
        </w:rPr>
        <w:t xml:space="preserve">magazine </w:t>
      </w:r>
      <w:r w:rsidRPr="00FF61DB">
        <w:rPr>
          <w:rFonts w:asciiTheme="majorHAnsi" w:hAnsiTheme="majorHAnsi"/>
          <w:sz w:val="22"/>
          <w:szCs w:val="22"/>
        </w:rPr>
        <w:t>and yearbook categories will be presented awards. Honorable mention awards may also be made.</w:t>
      </w:r>
    </w:p>
    <w:p w14:paraId="44883B03" w14:textId="01EA028F" w:rsidR="000C3AC3" w:rsidRPr="00FF61DB" w:rsidRDefault="000C3AC3" w:rsidP="000C3AC3">
      <w:pPr>
        <w:ind w:firstLine="720"/>
        <w:rPr>
          <w:rFonts w:asciiTheme="majorHAnsi" w:hAnsiTheme="majorHAnsi"/>
          <w:sz w:val="22"/>
          <w:szCs w:val="22"/>
        </w:rPr>
      </w:pPr>
      <w:r w:rsidRPr="00FF61DB">
        <w:rPr>
          <w:rFonts w:asciiTheme="majorHAnsi" w:hAnsiTheme="majorHAnsi"/>
          <w:sz w:val="22"/>
          <w:szCs w:val="22"/>
        </w:rPr>
        <w:t xml:space="preserve">Awards will be presented at the </w:t>
      </w:r>
      <w:r w:rsidRPr="00FF61DB">
        <w:rPr>
          <w:rFonts w:asciiTheme="majorHAnsi" w:hAnsiTheme="majorHAnsi"/>
          <w:i/>
          <w:sz w:val="22"/>
          <w:szCs w:val="22"/>
        </w:rPr>
        <w:t>OCMA Spring Conference</w:t>
      </w:r>
      <w:r w:rsidR="003137B8">
        <w:rPr>
          <w:rFonts w:asciiTheme="majorHAnsi" w:hAnsiTheme="majorHAnsi"/>
          <w:i/>
          <w:sz w:val="22"/>
          <w:szCs w:val="22"/>
        </w:rPr>
        <w:t>, April 6</w:t>
      </w:r>
      <w:r>
        <w:rPr>
          <w:rFonts w:asciiTheme="majorHAnsi" w:hAnsiTheme="majorHAnsi"/>
          <w:i/>
          <w:sz w:val="22"/>
          <w:szCs w:val="22"/>
        </w:rPr>
        <w:t>, 201</w:t>
      </w:r>
      <w:r w:rsidR="003137B8">
        <w:rPr>
          <w:rFonts w:asciiTheme="majorHAnsi" w:hAnsiTheme="majorHAnsi"/>
          <w:i/>
          <w:sz w:val="22"/>
          <w:szCs w:val="22"/>
        </w:rPr>
        <w:t>8</w:t>
      </w:r>
      <w:r w:rsidRPr="00FF61DB">
        <w:rPr>
          <w:rFonts w:asciiTheme="majorHAnsi" w:hAnsiTheme="majorHAnsi"/>
          <w:sz w:val="22"/>
          <w:szCs w:val="22"/>
        </w:rPr>
        <w:t xml:space="preserve">, at OSU in Stillwater. </w:t>
      </w:r>
      <w:r>
        <w:rPr>
          <w:rFonts w:asciiTheme="majorHAnsi" w:hAnsiTheme="majorHAnsi"/>
          <w:sz w:val="22"/>
          <w:szCs w:val="22"/>
        </w:rPr>
        <w:t xml:space="preserve">Judging forms will be available to faculty advisers </w:t>
      </w:r>
      <w:r w:rsidRPr="00FF61DB">
        <w:rPr>
          <w:rFonts w:asciiTheme="majorHAnsi" w:hAnsiTheme="majorHAnsi"/>
          <w:sz w:val="22"/>
          <w:szCs w:val="22"/>
        </w:rPr>
        <w:t xml:space="preserve">at the close of the conference. </w:t>
      </w:r>
    </w:p>
    <w:p w14:paraId="33133FAD" w14:textId="77777777" w:rsidR="00960EFC" w:rsidRPr="00260DAB" w:rsidRDefault="00960EFC" w:rsidP="00960EFC">
      <w:pPr>
        <w:rPr>
          <w:rFonts w:asciiTheme="majorHAnsi" w:hAnsiTheme="majorHAnsi"/>
          <w:b/>
          <w:sz w:val="22"/>
          <w:szCs w:val="20"/>
          <w:u w:val="single"/>
        </w:rPr>
      </w:pPr>
    </w:p>
    <w:p w14:paraId="047E96CF" w14:textId="77777777" w:rsidR="00960EFC" w:rsidRPr="00260DAB" w:rsidRDefault="00960EFC" w:rsidP="00960EFC">
      <w:pPr>
        <w:rPr>
          <w:rFonts w:asciiTheme="majorHAnsi" w:hAnsiTheme="majorHAnsi"/>
          <w:b/>
          <w:smallCaps/>
          <w:sz w:val="22"/>
          <w:szCs w:val="20"/>
        </w:rPr>
      </w:pPr>
      <w:r w:rsidRPr="00260DAB">
        <w:rPr>
          <w:rFonts w:asciiTheme="majorHAnsi" w:hAnsiTheme="majorHAnsi"/>
          <w:b/>
          <w:smallCaps/>
          <w:sz w:val="22"/>
          <w:szCs w:val="20"/>
        </w:rPr>
        <w:t xml:space="preserve">Questions?  </w:t>
      </w:r>
      <w:r w:rsidRPr="00260DAB">
        <w:rPr>
          <w:rFonts w:asciiTheme="majorHAnsi" w:hAnsiTheme="majorHAnsi"/>
          <w:smallCaps/>
          <w:sz w:val="22"/>
          <w:szCs w:val="20"/>
        </w:rPr>
        <w:t>F</w:t>
      </w:r>
      <w:r w:rsidRPr="00260DAB">
        <w:rPr>
          <w:rFonts w:asciiTheme="majorHAnsi" w:hAnsiTheme="majorHAnsi"/>
          <w:sz w:val="22"/>
          <w:szCs w:val="20"/>
        </w:rPr>
        <w:t>or clarification</w:t>
      </w:r>
      <w:r>
        <w:rPr>
          <w:rFonts w:asciiTheme="majorHAnsi" w:hAnsiTheme="majorHAnsi"/>
          <w:sz w:val="22"/>
          <w:szCs w:val="20"/>
        </w:rPr>
        <w:t xml:space="preserve"> of rules, contact Joey Senat, </w:t>
      </w:r>
      <w:r w:rsidRPr="00260DAB">
        <w:rPr>
          <w:rFonts w:asciiTheme="majorHAnsi" w:hAnsiTheme="majorHAnsi"/>
          <w:sz w:val="22"/>
          <w:szCs w:val="20"/>
        </w:rPr>
        <w:t>joey.senat@okstate.edu</w:t>
      </w:r>
      <w:r>
        <w:rPr>
          <w:rFonts w:asciiTheme="majorHAnsi" w:hAnsiTheme="majorHAnsi"/>
          <w:b/>
          <w:smallCaps/>
          <w:sz w:val="22"/>
          <w:szCs w:val="20"/>
        </w:rPr>
        <w:t xml:space="preserve"> </w:t>
      </w:r>
      <w:r>
        <w:rPr>
          <w:rFonts w:asciiTheme="majorHAnsi" w:hAnsiTheme="majorHAnsi"/>
          <w:sz w:val="22"/>
          <w:szCs w:val="20"/>
        </w:rPr>
        <w:t xml:space="preserve">or </w:t>
      </w:r>
      <w:r w:rsidRPr="00260DAB">
        <w:rPr>
          <w:rFonts w:asciiTheme="majorHAnsi" w:hAnsiTheme="majorHAnsi"/>
          <w:sz w:val="22"/>
          <w:szCs w:val="20"/>
        </w:rPr>
        <w:t>405-744-8277</w:t>
      </w:r>
      <w:r>
        <w:rPr>
          <w:rFonts w:asciiTheme="majorHAnsi" w:hAnsiTheme="majorHAnsi"/>
          <w:sz w:val="22"/>
          <w:szCs w:val="20"/>
        </w:rPr>
        <w:t>.</w:t>
      </w:r>
      <w:r w:rsidRPr="00260DAB">
        <w:rPr>
          <w:rFonts w:asciiTheme="majorHAnsi" w:hAnsiTheme="majorHAnsi"/>
          <w:b/>
          <w:smallCaps/>
          <w:sz w:val="22"/>
          <w:szCs w:val="20"/>
        </w:rPr>
        <w:t xml:space="preserve">  </w:t>
      </w:r>
    </w:p>
    <w:p w14:paraId="076C3734" w14:textId="77777777" w:rsidR="00960EFC" w:rsidRDefault="00960EFC" w:rsidP="00960EFC">
      <w:pPr>
        <w:rPr>
          <w:rFonts w:asciiTheme="majorHAnsi" w:hAnsiTheme="majorHAnsi"/>
          <w:b/>
          <w:sz w:val="22"/>
          <w:szCs w:val="20"/>
          <w:u w:val="single"/>
        </w:rPr>
      </w:pPr>
    </w:p>
    <w:p w14:paraId="5D8E7B9D" w14:textId="77777777" w:rsidR="00960EFC" w:rsidRDefault="00960EFC" w:rsidP="00960EFC">
      <w:pPr>
        <w:rPr>
          <w:rFonts w:asciiTheme="majorHAnsi" w:hAnsiTheme="majorHAnsi"/>
          <w:b/>
          <w:sz w:val="22"/>
          <w:szCs w:val="20"/>
          <w:u w:val="single"/>
        </w:rPr>
      </w:pPr>
    </w:p>
    <w:p w14:paraId="3E2918F1" w14:textId="77777777" w:rsidR="00960EFC" w:rsidRDefault="00960EFC" w:rsidP="00960EFC">
      <w:pPr>
        <w:rPr>
          <w:rFonts w:asciiTheme="majorHAnsi" w:hAnsiTheme="majorHAnsi"/>
          <w:b/>
          <w:sz w:val="22"/>
          <w:szCs w:val="20"/>
          <w:u w:val="single"/>
        </w:rPr>
      </w:pPr>
    </w:p>
    <w:p w14:paraId="49AEA666" w14:textId="77777777" w:rsidR="00960EFC" w:rsidRDefault="00960EFC" w:rsidP="00960EFC">
      <w:pPr>
        <w:ind w:right="-720"/>
        <w:rPr>
          <w:rFonts w:asciiTheme="majorHAnsi" w:hAnsiTheme="majorHAnsi"/>
          <w:b/>
          <w:sz w:val="22"/>
          <w:szCs w:val="20"/>
          <w:u w:val="single"/>
        </w:rPr>
      </w:pPr>
    </w:p>
    <w:p w14:paraId="4C327085" w14:textId="77777777" w:rsidR="00960EFC" w:rsidRDefault="00960EFC" w:rsidP="00960EFC">
      <w:pPr>
        <w:ind w:right="-720"/>
        <w:rPr>
          <w:rFonts w:asciiTheme="majorHAnsi" w:hAnsiTheme="majorHAnsi"/>
          <w:b/>
          <w:sz w:val="22"/>
          <w:szCs w:val="20"/>
          <w:u w:val="single"/>
        </w:rPr>
      </w:pPr>
    </w:p>
    <w:p w14:paraId="46137383" w14:textId="77777777" w:rsidR="00960EFC" w:rsidRDefault="00960EFC" w:rsidP="00960EFC">
      <w:pPr>
        <w:ind w:right="-720"/>
        <w:rPr>
          <w:rFonts w:asciiTheme="majorHAnsi" w:hAnsiTheme="majorHAnsi"/>
          <w:b/>
          <w:sz w:val="22"/>
          <w:szCs w:val="20"/>
          <w:u w:val="single"/>
        </w:rPr>
      </w:pPr>
    </w:p>
    <w:p w14:paraId="73433038" w14:textId="77777777" w:rsidR="00960EFC" w:rsidRDefault="00960EFC" w:rsidP="00960EFC">
      <w:pPr>
        <w:ind w:right="-720"/>
        <w:rPr>
          <w:rFonts w:asciiTheme="majorHAnsi" w:hAnsiTheme="majorHAnsi"/>
          <w:b/>
          <w:sz w:val="22"/>
          <w:szCs w:val="20"/>
          <w:u w:val="single"/>
        </w:rPr>
      </w:pPr>
    </w:p>
    <w:p w14:paraId="739DC70E" w14:textId="77777777" w:rsidR="00960EFC" w:rsidRDefault="00960EFC" w:rsidP="00960EFC">
      <w:pPr>
        <w:ind w:right="-720"/>
        <w:rPr>
          <w:rFonts w:asciiTheme="majorHAnsi" w:hAnsiTheme="majorHAnsi"/>
          <w:b/>
          <w:sz w:val="22"/>
          <w:szCs w:val="20"/>
          <w:u w:val="single"/>
        </w:rPr>
      </w:pPr>
    </w:p>
    <w:p w14:paraId="06EA67E3" w14:textId="77777777" w:rsidR="00960EFC" w:rsidRDefault="00960EFC" w:rsidP="00960EFC">
      <w:pPr>
        <w:ind w:right="-720"/>
        <w:rPr>
          <w:rFonts w:asciiTheme="majorHAnsi" w:hAnsiTheme="majorHAnsi"/>
          <w:b/>
          <w:sz w:val="22"/>
          <w:szCs w:val="20"/>
          <w:u w:val="single"/>
        </w:rPr>
      </w:pPr>
    </w:p>
    <w:p w14:paraId="4D2549E2" w14:textId="77777777" w:rsidR="00960EFC" w:rsidRDefault="00960EFC" w:rsidP="00960EFC">
      <w:pPr>
        <w:ind w:right="-720"/>
        <w:rPr>
          <w:rFonts w:asciiTheme="majorHAnsi" w:hAnsiTheme="majorHAnsi"/>
          <w:b/>
          <w:sz w:val="22"/>
          <w:szCs w:val="20"/>
          <w:u w:val="single"/>
        </w:rPr>
      </w:pPr>
    </w:p>
    <w:p w14:paraId="2A9053F2" w14:textId="77777777" w:rsidR="00960EFC" w:rsidRDefault="00960EFC" w:rsidP="00960EFC">
      <w:pPr>
        <w:ind w:right="-720"/>
        <w:rPr>
          <w:rFonts w:asciiTheme="majorHAnsi" w:hAnsiTheme="majorHAnsi"/>
          <w:b/>
          <w:sz w:val="22"/>
          <w:szCs w:val="20"/>
          <w:u w:val="single"/>
        </w:rPr>
      </w:pPr>
    </w:p>
    <w:p w14:paraId="55C1E28E" w14:textId="77777777" w:rsidR="00960EFC" w:rsidRPr="00260DAB" w:rsidRDefault="00960EFC" w:rsidP="00960EFC">
      <w:pPr>
        <w:ind w:right="-720"/>
        <w:jc w:val="center"/>
        <w:rPr>
          <w:rFonts w:asciiTheme="majorHAnsi" w:hAnsiTheme="majorHAnsi"/>
          <w:b/>
          <w:sz w:val="22"/>
        </w:rPr>
      </w:pPr>
      <w:r w:rsidRPr="00260DAB">
        <w:rPr>
          <w:rFonts w:asciiTheme="majorHAnsi" w:hAnsiTheme="majorHAnsi"/>
          <w:sz w:val="22"/>
        </w:rPr>
        <w:t>Oklahoma Collegiate Media Association</w:t>
      </w:r>
    </w:p>
    <w:p w14:paraId="0A1D4CBD" w14:textId="77777777" w:rsidR="00960EFC" w:rsidRPr="00260DAB" w:rsidRDefault="00960EFC" w:rsidP="00960EFC">
      <w:pPr>
        <w:ind w:right="-720"/>
        <w:rPr>
          <w:rFonts w:asciiTheme="majorHAnsi" w:hAnsiTheme="majorHAnsi"/>
          <w:b/>
          <w:sz w:val="22"/>
          <w:szCs w:val="20"/>
          <w:u w:val="single"/>
        </w:rPr>
      </w:pPr>
    </w:p>
    <w:p w14:paraId="21159866" w14:textId="77777777" w:rsidR="00960EFC" w:rsidRPr="00260DAB" w:rsidRDefault="00960EFC" w:rsidP="00960EFC">
      <w:pPr>
        <w:ind w:right="-720"/>
        <w:jc w:val="center"/>
        <w:rPr>
          <w:rFonts w:asciiTheme="majorHAnsi" w:hAnsiTheme="majorHAnsi"/>
          <w:b/>
          <w:smallCaps/>
          <w:sz w:val="22"/>
        </w:rPr>
      </w:pPr>
      <w:r w:rsidRPr="00260DAB">
        <w:rPr>
          <w:rFonts w:asciiTheme="majorHAnsi" w:hAnsiTheme="majorHAnsi"/>
          <w:b/>
          <w:smallCaps/>
          <w:sz w:val="22"/>
        </w:rPr>
        <w:t xml:space="preserve">Overall </w:t>
      </w:r>
      <w:r w:rsidRPr="00260DAB">
        <w:rPr>
          <w:rFonts w:asciiTheme="majorHAnsi" w:hAnsiTheme="majorHAnsi"/>
          <w:b/>
          <w:sz w:val="22"/>
        </w:rPr>
        <w:t xml:space="preserve">YEARBOOK </w:t>
      </w:r>
      <w:r w:rsidRPr="00260DAB">
        <w:rPr>
          <w:rFonts w:asciiTheme="majorHAnsi" w:hAnsiTheme="majorHAnsi"/>
          <w:b/>
          <w:smallCaps/>
          <w:sz w:val="22"/>
        </w:rPr>
        <w:t>Contest Rules</w:t>
      </w:r>
    </w:p>
    <w:p w14:paraId="54843B33" w14:textId="77777777" w:rsidR="00960EFC" w:rsidRPr="00260DAB" w:rsidRDefault="00960EFC" w:rsidP="00960EFC">
      <w:pPr>
        <w:ind w:right="-720"/>
        <w:rPr>
          <w:rFonts w:asciiTheme="majorHAnsi" w:hAnsiTheme="majorHAnsi"/>
          <w:sz w:val="22"/>
          <w:szCs w:val="20"/>
        </w:rPr>
      </w:pPr>
    </w:p>
    <w:p w14:paraId="6FDFEB91" w14:textId="77777777" w:rsidR="00960EFC" w:rsidRPr="00260DAB" w:rsidRDefault="00960EFC" w:rsidP="00960EFC">
      <w:pPr>
        <w:ind w:right="-720"/>
        <w:rPr>
          <w:rFonts w:asciiTheme="majorHAnsi" w:hAnsiTheme="majorHAnsi"/>
          <w:sz w:val="22"/>
          <w:szCs w:val="20"/>
        </w:rPr>
      </w:pPr>
      <w:r w:rsidRPr="00260DAB">
        <w:rPr>
          <w:rFonts w:asciiTheme="majorHAnsi" w:hAnsiTheme="majorHAnsi"/>
          <w:b/>
          <w:smallCaps/>
          <w:sz w:val="22"/>
          <w:szCs w:val="20"/>
        </w:rPr>
        <w:t xml:space="preserve">Division:  </w:t>
      </w:r>
      <w:r w:rsidRPr="00260DAB">
        <w:rPr>
          <w:rFonts w:asciiTheme="majorHAnsi" w:hAnsiTheme="majorHAnsi"/>
          <w:sz w:val="22"/>
          <w:szCs w:val="20"/>
        </w:rPr>
        <w:t>2- and 4-year schools are combined.</w:t>
      </w:r>
    </w:p>
    <w:p w14:paraId="7C5D03EC" w14:textId="77777777" w:rsidR="00960EFC" w:rsidRPr="00260DAB" w:rsidRDefault="00960EFC" w:rsidP="00960EFC">
      <w:pPr>
        <w:ind w:right="-720"/>
        <w:rPr>
          <w:rFonts w:asciiTheme="majorHAnsi" w:hAnsiTheme="majorHAnsi"/>
          <w:b/>
          <w:smallCaps/>
          <w:sz w:val="22"/>
          <w:szCs w:val="20"/>
        </w:rPr>
      </w:pPr>
    </w:p>
    <w:p w14:paraId="176C6475" w14:textId="77777777" w:rsidR="00960EFC" w:rsidRPr="00260DAB" w:rsidRDefault="00960EFC" w:rsidP="00960EFC">
      <w:pPr>
        <w:ind w:right="-720"/>
        <w:rPr>
          <w:rFonts w:asciiTheme="majorHAnsi" w:hAnsiTheme="majorHAnsi"/>
          <w:smallCaps/>
          <w:sz w:val="22"/>
          <w:szCs w:val="20"/>
        </w:rPr>
      </w:pPr>
      <w:r w:rsidRPr="00260DAB">
        <w:rPr>
          <w:rFonts w:asciiTheme="majorHAnsi" w:hAnsiTheme="majorHAnsi"/>
          <w:b/>
          <w:smallCaps/>
          <w:sz w:val="22"/>
          <w:szCs w:val="20"/>
        </w:rPr>
        <w:t>Entry Content:</w:t>
      </w:r>
      <w:r w:rsidRPr="00260DAB">
        <w:rPr>
          <w:rFonts w:asciiTheme="majorHAnsi" w:hAnsiTheme="majorHAnsi"/>
          <w:smallCaps/>
          <w:sz w:val="22"/>
          <w:szCs w:val="20"/>
        </w:rPr>
        <w:t xml:space="preserve"> </w:t>
      </w:r>
    </w:p>
    <w:p w14:paraId="34568963" w14:textId="34EE7A7C" w:rsidR="00960EFC" w:rsidRPr="00260DAB" w:rsidRDefault="00960EFC" w:rsidP="00960EFC">
      <w:pPr>
        <w:pStyle w:val="ListParagraph"/>
        <w:numPr>
          <w:ilvl w:val="0"/>
          <w:numId w:val="25"/>
        </w:numPr>
        <w:ind w:right="-720"/>
        <w:rPr>
          <w:rFonts w:asciiTheme="majorHAnsi" w:hAnsiTheme="majorHAnsi"/>
          <w:sz w:val="22"/>
          <w:szCs w:val="20"/>
        </w:rPr>
      </w:pPr>
      <w:r w:rsidRPr="00260DAB">
        <w:rPr>
          <w:rFonts w:asciiTheme="majorHAnsi" w:hAnsiTheme="majorHAnsi"/>
          <w:sz w:val="22"/>
          <w:szCs w:val="20"/>
        </w:rPr>
        <w:t xml:space="preserve">Submit </w:t>
      </w:r>
      <w:r w:rsidR="00BD2CD8">
        <w:rPr>
          <w:rFonts w:asciiTheme="majorHAnsi" w:hAnsiTheme="majorHAnsi"/>
          <w:sz w:val="22"/>
          <w:szCs w:val="20"/>
        </w:rPr>
        <w:t xml:space="preserve">an entry form and </w:t>
      </w:r>
      <w:r w:rsidR="003E28C0">
        <w:rPr>
          <w:rFonts w:asciiTheme="majorHAnsi" w:hAnsiTheme="majorHAnsi"/>
          <w:sz w:val="22"/>
          <w:szCs w:val="20"/>
        </w:rPr>
        <w:t xml:space="preserve">hard copy </w:t>
      </w:r>
      <w:r w:rsidR="00BD2CD8">
        <w:rPr>
          <w:rFonts w:asciiTheme="majorHAnsi" w:hAnsiTheme="majorHAnsi"/>
          <w:sz w:val="22"/>
          <w:szCs w:val="20"/>
        </w:rPr>
        <w:t xml:space="preserve">of </w:t>
      </w:r>
      <w:r>
        <w:rPr>
          <w:rFonts w:asciiTheme="majorHAnsi" w:hAnsiTheme="majorHAnsi"/>
          <w:sz w:val="22"/>
          <w:szCs w:val="20"/>
        </w:rPr>
        <w:t>your yearbook produced during the contest period.</w:t>
      </w:r>
    </w:p>
    <w:p w14:paraId="41288192" w14:textId="77777777" w:rsidR="00960EFC" w:rsidRPr="00260DAB" w:rsidRDefault="00960EFC" w:rsidP="00960EFC">
      <w:pPr>
        <w:ind w:right="-720"/>
        <w:rPr>
          <w:rFonts w:asciiTheme="majorHAnsi" w:hAnsiTheme="majorHAnsi"/>
          <w:b/>
          <w:sz w:val="22"/>
          <w:szCs w:val="20"/>
          <w:u w:val="single"/>
        </w:rPr>
      </w:pPr>
    </w:p>
    <w:p w14:paraId="49FF91BC" w14:textId="77777777" w:rsidR="00960EFC" w:rsidRPr="00260DAB" w:rsidRDefault="00960EFC" w:rsidP="00960EFC">
      <w:pPr>
        <w:ind w:right="-720"/>
        <w:rPr>
          <w:rFonts w:asciiTheme="majorHAnsi" w:hAnsiTheme="majorHAnsi"/>
          <w:b/>
          <w:smallCaps/>
          <w:sz w:val="22"/>
          <w:szCs w:val="20"/>
        </w:rPr>
      </w:pPr>
      <w:r w:rsidRPr="00260DAB">
        <w:rPr>
          <w:rFonts w:asciiTheme="majorHAnsi" w:hAnsiTheme="majorHAnsi"/>
          <w:b/>
          <w:smallCaps/>
          <w:sz w:val="22"/>
          <w:szCs w:val="20"/>
        </w:rPr>
        <w:t xml:space="preserve">Yearbook Award Categories:  </w:t>
      </w:r>
    </w:p>
    <w:p w14:paraId="6C86AF03" w14:textId="77777777" w:rsidR="00960EFC" w:rsidRPr="00260DAB" w:rsidRDefault="00960EFC" w:rsidP="00960EFC">
      <w:pPr>
        <w:pStyle w:val="ListParagraph"/>
        <w:numPr>
          <w:ilvl w:val="0"/>
          <w:numId w:val="24"/>
        </w:numPr>
        <w:ind w:right="-720"/>
        <w:rPr>
          <w:rFonts w:asciiTheme="majorHAnsi" w:hAnsiTheme="majorHAnsi"/>
          <w:sz w:val="22"/>
          <w:szCs w:val="20"/>
        </w:rPr>
      </w:pPr>
      <w:r w:rsidRPr="00260DAB">
        <w:rPr>
          <w:rFonts w:asciiTheme="majorHAnsi" w:hAnsiTheme="majorHAnsi"/>
          <w:sz w:val="22"/>
          <w:szCs w:val="20"/>
        </w:rPr>
        <w:t>Awards will be made separately for:</w:t>
      </w:r>
    </w:p>
    <w:p w14:paraId="05F4FE81"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Theme</w:t>
      </w:r>
    </w:p>
    <w:p w14:paraId="22D44A72"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Content and Coverage</w:t>
      </w:r>
    </w:p>
    <w:p w14:paraId="4538B801"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Photography</w:t>
      </w:r>
    </w:p>
    <w:p w14:paraId="2BF7C7DF"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Layout and Design</w:t>
      </w:r>
    </w:p>
    <w:p w14:paraId="5BBB70C1"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 xml:space="preserve">Overall Yearbook </w:t>
      </w:r>
    </w:p>
    <w:p w14:paraId="40E1858A" w14:textId="77777777" w:rsidR="00960EFC" w:rsidRDefault="00960EFC" w:rsidP="00960EFC">
      <w:pPr>
        <w:ind w:right="-720"/>
        <w:rPr>
          <w:rFonts w:asciiTheme="majorHAnsi" w:hAnsiTheme="majorHAnsi"/>
          <w:b/>
          <w:sz w:val="22"/>
          <w:szCs w:val="20"/>
        </w:rPr>
      </w:pPr>
    </w:p>
    <w:p w14:paraId="26CCC86A" w14:textId="77777777" w:rsidR="00960EFC" w:rsidRDefault="00960EFC" w:rsidP="00960EFC">
      <w:pPr>
        <w:ind w:right="-720"/>
        <w:rPr>
          <w:rFonts w:asciiTheme="majorHAnsi" w:hAnsiTheme="majorHAnsi"/>
          <w:b/>
          <w:sz w:val="22"/>
          <w:szCs w:val="20"/>
        </w:rPr>
      </w:pPr>
    </w:p>
    <w:p w14:paraId="193156B6" w14:textId="77777777" w:rsidR="00960EFC" w:rsidRPr="00260DAB" w:rsidRDefault="00960EFC" w:rsidP="00960EFC">
      <w:pPr>
        <w:ind w:right="-720"/>
        <w:jc w:val="center"/>
        <w:rPr>
          <w:rFonts w:asciiTheme="majorHAnsi" w:hAnsiTheme="majorHAnsi"/>
          <w:b/>
          <w:sz w:val="22"/>
          <w:szCs w:val="20"/>
        </w:rPr>
      </w:pPr>
      <w:r w:rsidRPr="00260DAB">
        <w:rPr>
          <w:rFonts w:asciiTheme="majorHAnsi" w:hAnsiTheme="majorHAnsi"/>
          <w:b/>
          <w:sz w:val="22"/>
          <w:szCs w:val="20"/>
          <w:u w:val="single"/>
        </w:rPr>
        <w:t>________________________________________________</w:t>
      </w:r>
    </w:p>
    <w:p w14:paraId="14D8538B" w14:textId="77777777" w:rsidR="00960EFC" w:rsidRDefault="00960EFC" w:rsidP="00960EFC">
      <w:pPr>
        <w:ind w:right="-720"/>
        <w:jc w:val="center"/>
        <w:rPr>
          <w:rFonts w:asciiTheme="majorHAnsi" w:hAnsiTheme="majorHAnsi"/>
          <w:b/>
          <w:smallCaps/>
          <w:sz w:val="22"/>
        </w:rPr>
      </w:pPr>
    </w:p>
    <w:p w14:paraId="4A09C3A7" w14:textId="77777777" w:rsidR="00960EFC" w:rsidRDefault="00960EFC" w:rsidP="00960EFC">
      <w:pPr>
        <w:ind w:right="-720"/>
        <w:jc w:val="center"/>
        <w:rPr>
          <w:rFonts w:asciiTheme="majorHAnsi" w:hAnsiTheme="majorHAnsi"/>
          <w:b/>
          <w:smallCaps/>
          <w:sz w:val="22"/>
        </w:rPr>
      </w:pPr>
    </w:p>
    <w:p w14:paraId="73A3B46F" w14:textId="77777777" w:rsidR="00960EFC" w:rsidRPr="00260DAB" w:rsidRDefault="00960EFC" w:rsidP="00960EFC">
      <w:pPr>
        <w:ind w:right="-720"/>
        <w:jc w:val="center"/>
        <w:rPr>
          <w:rFonts w:asciiTheme="majorHAnsi" w:hAnsiTheme="majorHAnsi"/>
          <w:b/>
          <w:sz w:val="22"/>
        </w:rPr>
      </w:pPr>
      <w:r w:rsidRPr="00260DAB">
        <w:rPr>
          <w:rFonts w:asciiTheme="majorHAnsi" w:hAnsiTheme="majorHAnsi"/>
          <w:sz w:val="22"/>
        </w:rPr>
        <w:t>Oklahoma Collegiate Media Association</w:t>
      </w:r>
    </w:p>
    <w:p w14:paraId="6A4DED33" w14:textId="77777777" w:rsidR="00960EFC" w:rsidRPr="00260DAB" w:rsidRDefault="00960EFC" w:rsidP="00960EFC">
      <w:pPr>
        <w:ind w:right="-720"/>
        <w:rPr>
          <w:rFonts w:asciiTheme="majorHAnsi" w:hAnsiTheme="majorHAnsi"/>
          <w:b/>
          <w:sz w:val="22"/>
          <w:szCs w:val="20"/>
          <w:u w:val="single"/>
        </w:rPr>
      </w:pPr>
    </w:p>
    <w:p w14:paraId="4A91A680" w14:textId="77777777" w:rsidR="00960EFC" w:rsidRDefault="00960EFC" w:rsidP="00960EFC">
      <w:pPr>
        <w:ind w:right="-720"/>
        <w:jc w:val="center"/>
        <w:rPr>
          <w:rFonts w:asciiTheme="majorHAnsi" w:hAnsiTheme="majorHAnsi"/>
          <w:b/>
          <w:smallCaps/>
          <w:sz w:val="22"/>
        </w:rPr>
      </w:pPr>
      <w:r w:rsidRPr="00260DAB">
        <w:rPr>
          <w:rFonts w:asciiTheme="majorHAnsi" w:hAnsiTheme="majorHAnsi"/>
          <w:b/>
          <w:smallCaps/>
          <w:sz w:val="22"/>
        </w:rPr>
        <w:t xml:space="preserve">Overall </w:t>
      </w:r>
      <w:r>
        <w:rPr>
          <w:rFonts w:asciiTheme="majorHAnsi" w:hAnsiTheme="majorHAnsi"/>
          <w:b/>
          <w:sz w:val="22"/>
        </w:rPr>
        <w:t>MAGAZINE</w:t>
      </w:r>
      <w:r w:rsidRPr="00260DAB">
        <w:rPr>
          <w:rFonts w:asciiTheme="majorHAnsi" w:hAnsiTheme="majorHAnsi"/>
          <w:b/>
          <w:sz w:val="22"/>
        </w:rPr>
        <w:t xml:space="preserve"> </w:t>
      </w:r>
      <w:r w:rsidRPr="00260DAB">
        <w:rPr>
          <w:rFonts w:asciiTheme="majorHAnsi" w:hAnsiTheme="majorHAnsi"/>
          <w:b/>
          <w:smallCaps/>
          <w:sz w:val="22"/>
        </w:rPr>
        <w:t>Contest Rules</w:t>
      </w:r>
    </w:p>
    <w:p w14:paraId="50AD68B2" w14:textId="77777777" w:rsidR="00960EFC" w:rsidRPr="00260DAB" w:rsidRDefault="00960EFC" w:rsidP="00960EFC">
      <w:pPr>
        <w:ind w:right="-720"/>
        <w:rPr>
          <w:rFonts w:asciiTheme="majorHAnsi" w:hAnsiTheme="majorHAnsi"/>
          <w:sz w:val="22"/>
          <w:szCs w:val="20"/>
        </w:rPr>
      </w:pPr>
    </w:p>
    <w:p w14:paraId="27965998" w14:textId="77777777" w:rsidR="00960EFC" w:rsidRPr="00260DAB" w:rsidRDefault="00960EFC" w:rsidP="00960EFC">
      <w:pPr>
        <w:ind w:right="-720"/>
        <w:rPr>
          <w:rFonts w:asciiTheme="majorHAnsi" w:hAnsiTheme="majorHAnsi"/>
          <w:b/>
          <w:smallCaps/>
          <w:sz w:val="22"/>
        </w:rPr>
      </w:pPr>
      <w:r w:rsidRPr="00260DAB">
        <w:rPr>
          <w:rFonts w:asciiTheme="majorHAnsi" w:hAnsiTheme="majorHAnsi"/>
          <w:b/>
          <w:smallCaps/>
          <w:sz w:val="22"/>
          <w:szCs w:val="20"/>
        </w:rPr>
        <w:t xml:space="preserve">Division:  </w:t>
      </w:r>
      <w:r w:rsidRPr="00260DAB">
        <w:rPr>
          <w:rFonts w:asciiTheme="majorHAnsi" w:hAnsiTheme="majorHAnsi"/>
          <w:sz w:val="22"/>
          <w:szCs w:val="20"/>
        </w:rPr>
        <w:t>2- and 4-year schools are combined.</w:t>
      </w:r>
      <w:r>
        <w:rPr>
          <w:rFonts w:asciiTheme="majorHAnsi" w:hAnsiTheme="majorHAnsi"/>
          <w:sz w:val="22"/>
          <w:szCs w:val="20"/>
        </w:rPr>
        <w:t xml:space="preserve"> The magazine must be a stand-alone publication.</w:t>
      </w:r>
    </w:p>
    <w:p w14:paraId="4DF7E965" w14:textId="77777777" w:rsidR="00960EFC" w:rsidRPr="00260DAB" w:rsidRDefault="00960EFC" w:rsidP="00960EFC">
      <w:pPr>
        <w:ind w:right="-720"/>
        <w:rPr>
          <w:rFonts w:asciiTheme="majorHAnsi" w:hAnsiTheme="majorHAnsi"/>
          <w:b/>
          <w:smallCaps/>
          <w:sz w:val="22"/>
          <w:szCs w:val="20"/>
        </w:rPr>
      </w:pPr>
    </w:p>
    <w:p w14:paraId="3AC1A4FA" w14:textId="77777777" w:rsidR="00960EFC" w:rsidRPr="00260DAB" w:rsidRDefault="00960EFC" w:rsidP="00960EFC">
      <w:pPr>
        <w:ind w:right="-720"/>
        <w:rPr>
          <w:rFonts w:asciiTheme="majorHAnsi" w:hAnsiTheme="majorHAnsi"/>
          <w:smallCaps/>
          <w:sz w:val="22"/>
          <w:szCs w:val="20"/>
        </w:rPr>
      </w:pPr>
      <w:r w:rsidRPr="00260DAB">
        <w:rPr>
          <w:rFonts w:asciiTheme="majorHAnsi" w:hAnsiTheme="majorHAnsi"/>
          <w:b/>
          <w:smallCaps/>
          <w:sz w:val="22"/>
          <w:szCs w:val="20"/>
        </w:rPr>
        <w:t>Entry Content:</w:t>
      </w:r>
      <w:r w:rsidRPr="00260DAB">
        <w:rPr>
          <w:rFonts w:asciiTheme="majorHAnsi" w:hAnsiTheme="majorHAnsi"/>
          <w:smallCaps/>
          <w:sz w:val="22"/>
          <w:szCs w:val="20"/>
        </w:rPr>
        <w:t xml:space="preserve"> </w:t>
      </w:r>
    </w:p>
    <w:p w14:paraId="31E2EA21" w14:textId="44E75A04" w:rsidR="00960EFC" w:rsidRPr="00260DAB" w:rsidRDefault="00BD2CD8" w:rsidP="00960EFC">
      <w:pPr>
        <w:pStyle w:val="ListParagraph"/>
        <w:numPr>
          <w:ilvl w:val="0"/>
          <w:numId w:val="25"/>
        </w:numPr>
        <w:ind w:right="-720"/>
        <w:rPr>
          <w:rFonts w:asciiTheme="majorHAnsi" w:hAnsiTheme="majorHAnsi"/>
          <w:sz w:val="22"/>
          <w:szCs w:val="20"/>
        </w:rPr>
      </w:pPr>
      <w:r w:rsidRPr="00260DAB">
        <w:rPr>
          <w:rFonts w:asciiTheme="majorHAnsi" w:hAnsiTheme="majorHAnsi"/>
          <w:sz w:val="22"/>
          <w:szCs w:val="20"/>
        </w:rPr>
        <w:t xml:space="preserve">Submit </w:t>
      </w:r>
      <w:r>
        <w:rPr>
          <w:rFonts w:asciiTheme="majorHAnsi" w:hAnsiTheme="majorHAnsi"/>
          <w:sz w:val="22"/>
          <w:szCs w:val="20"/>
        </w:rPr>
        <w:t xml:space="preserve">an entry form and </w:t>
      </w:r>
      <w:r w:rsidR="003E28C0">
        <w:rPr>
          <w:rFonts w:asciiTheme="majorHAnsi" w:hAnsiTheme="majorHAnsi"/>
          <w:sz w:val="22"/>
          <w:szCs w:val="20"/>
        </w:rPr>
        <w:t xml:space="preserve">hard copy </w:t>
      </w:r>
      <w:r>
        <w:rPr>
          <w:rFonts w:asciiTheme="majorHAnsi" w:hAnsiTheme="majorHAnsi"/>
          <w:sz w:val="22"/>
          <w:szCs w:val="20"/>
        </w:rPr>
        <w:t xml:space="preserve">of your </w:t>
      </w:r>
      <w:r w:rsidR="00960EFC">
        <w:rPr>
          <w:rFonts w:asciiTheme="majorHAnsi" w:hAnsiTheme="majorHAnsi"/>
          <w:sz w:val="22"/>
          <w:szCs w:val="20"/>
        </w:rPr>
        <w:t>magazine produced during the contest period.</w:t>
      </w:r>
    </w:p>
    <w:p w14:paraId="5CF60C95" w14:textId="77777777" w:rsidR="00960EFC" w:rsidRPr="00260DAB" w:rsidRDefault="00960EFC" w:rsidP="00960EFC">
      <w:pPr>
        <w:ind w:right="-720"/>
        <w:rPr>
          <w:rFonts w:asciiTheme="majorHAnsi" w:hAnsiTheme="majorHAnsi"/>
          <w:b/>
          <w:sz w:val="22"/>
          <w:szCs w:val="20"/>
          <w:u w:val="single"/>
        </w:rPr>
      </w:pPr>
    </w:p>
    <w:p w14:paraId="664D99B3" w14:textId="77777777" w:rsidR="00960EFC" w:rsidRPr="00260DAB" w:rsidRDefault="00960EFC" w:rsidP="00960EFC">
      <w:pPr>
        <w:ind w:right="-720"/>
        <w:rPr>
          <w:rFonts w:asciiTheme="majorHAnsi" w:hAnsiTheme="majorHAnsi"/>
          <w:b/>
          <w:smallCaps/>
          <w:sz w:val="22"/>
          <w:szCs w:val="20"/>
        </w:rPr>
      </w:pPr>
      <w:r>
        <w:rPr>
          <w:rFonts w:asciiTheme="majorHAnsi" w:hAnsiTheme="majorHAnsi"/>
          <w:b/>
          <w:smallCaps/>
          <w:sz w:val="22"/>
          <w:szCs w:val="20"/>
        </w:rPr>
        <w:t>Magazine</w:t>
      </w:r>
      <w:r w:rsidRPr="00260DAB">
        <w:rPr>
          <w:rFonts w:asciiTheme="majorHAnsi" w:hAnsiTheme="majorHAnsi"/>
          <w:b/>
          <w:smallCaps/>
          <w:sz w:val="22"/>
          <w:szCs w:val="20"/>
        </w:rPr>
        <w:t xml:space="preserve"> Award Categories:  </w:t>
      </w:r>
    </w:p>
    <w:p w14:paraId="4A0E659B" w14:textId="77777777" w:rsidR="00960EFC" w:rsidRPr="00260DAB" w:rsidRDefault="00960EFC" w:rsidP="00960EFC">
      <w:pPr>
        <w:pStyle w:val="ListParagraph"/>
        <w:numPr>
          <w:ilvl w:val="0"/>
          <w:numId w:val="24"/>
        </w:numPr>
        <w:ind w:right="-720"/>
        <w:rPr>
          <w:rFonts w:asciiTheme="majorHAnsi" w:hAnsiTheme="majorHAnsi"/>
          <w:sz w:val="22"/>
          <w:szCs w:val="20"/>
        </w:rPr>
      </w:pPr>
      <w:r w:rsidRPr="00260DAB">
        <w:rPr>
          <w:rFonts w:asciiTheme="majorHAnsi" w:hAnsiTheme="majorHAnsi"/>
          <w:sz w:val="22"/>
          <w:szCs w:val="20"/>
        </w:rPr>
        <w:t>Awards will be made separately for:</w:t>
      </w:r>
    </w:p>
    <w:p w14:paraId="255CD5A2"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Content and Coverage</w:t>
      </w:r>
    </w:p>
    <w:p w14:paraId="757C7806"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Photography</w:t>
      </w:r>
    </w:p>
    <w:p w14:paraId="431565A8" w14:textId="77777777" w:rsidR="00960EFC" w:rsidRPr="00260DAB" w:rsidRDefault="00960EFC" w:rsidP="00960EFC">
      <w:pPr>
        <w:pStyle w:val="ListParagraph"/>
        <w:numPr>
          <w:ilvl w:val="1"/>
          <w:numId w:val="24"/>
        </w:numPr>
        <w:ind w:right="-720"/>
        <w:rPr>
          <w:rFonts w:asciiTheme="majorHAnsi" w:hAnsiTheme="majorHAnsi"/>
          <w:sz w:val="22"/>
          <w:szCs w:val="20"/>
        </w:rPr>
      </w:pPr>
      <w:r w:rsidRPr="00260DAB">
        <w:rPr>
          <w:rFonts w:asciiTheme="majorHAnsi" w:hAnsiTheme="majorHAnsi"/>
          <w:sz w:val="22"/>
          <w:szCs w:val="20"/>
        </w:rPr>
        <w:t>Layout and Design</w:t>
      </w:r>
    </w:p>
    <w:p w14:paraId="26E9B207" w14:textId="77777777" w:rsidR="00960EFC" w:rsidRPr="00260DAB" w:rsidRDefault="00960EFC" w:rsidP="00960EFC">
      <w:pPr>
        <w:pStyle w:val="ListParagraph"/>
        <w:numPr>
          <w:ilvl w:val="1"/>
          <w:numId w:val="24"/>
        </w:numPr>
        <w:ind w:right="-720"/>
        <w:rPr>
          <w:rFonts w:asciiTheme="majorHAnsi" w:hAnsiTheme="majorHAnsi"/>
          <w:sz w:val="22"/>
          <w:szCs w:val="20"/>
        </w:rPr>
      </w:pPr>
      <w:r>
        <w:rPr>
          <w:rFonts w:asciiTheme="majorHAnsi" w:hAnsiTheme="majorHAnsi"/>
          <w:sz w:val="22"/>
          <w:szCs w:val="20"/>
        </w:rPr>
        <w:t>Overall Magazine</w:t>
      </w:r>
      <w:r w:rsidRPr="00260DAB">
        <w:rPr>
          <w:rFonts w:asciiTheme="majorHAnsi" w:hAnsiTheme="majorHAnsi"/>
          <w:sz w:val="22"/>
          <w:szCs w:val="20"/>
        </w:rPr>
        <w:t xml:space="preserve"> </w:t>
      </w:r>
    </w:p>
    <w:p w14:paraId="6E5F81C5" w14:textId="77777777" w:rsidR="00960EFC" w:rsidRDefault="00960EFC" w:rsidP="00960EFC">
      <w:pPr>
        <w:ind w:right="-720"/>
        <w:jc w:val="center"/>
        <w:rPr>
          <w:rFonts w:asciiTheme="majorHAnsi" w:hAnsiTheme="majorHAnsi"/>
          <w:b/>
          <w:smallCaps/>
          <w:sz w:val="22"/>
        </w:rPr>
      </w:pPr>
    </w:p>
    <w:p w14:paraId="61024A7E" w14:textId="77777777" w:rsidR="00960EFC" w:rsidRDefault="00960EFC" w:rsidP="00960EFC">
      <w:pPr>
        <w:ind w:right="-720"/>
        <w:jc w:val="center"/>
        <w:rPr>
          <w:rFonts w:asciiTheme="majorHAnsi" w:hAnsiTheme="majorHAnsi"/>
          <w:b/>
          <w:smallCaps/>
          <w:sz w:val="22"/>
        </w:rPr>
      </w:pPr>
    </w:p>
    <w:p w14:paraId="2FF09B37" w14:textId="77777777" w:rsidR="00960EFC" w:rsidRDefault="00960EFC" w:rsidP="00960EFC">
      <w:pPr>
        <w:ind w:right="-720"/>
        <w:jc w:val="center"/>
        <w:rPr>
          <w:rFonts w:asciiTheme="majorHAnsi" w:hAnsiTheme="majorHAnsi"/>
          <w:b/>
          <w:smallCaps/>
          <w:sz w:val="22"/>
        </w:rPr>
      </w:pPr>
    </w:p>
    <w:p w14:paraId="3C7F65D9" w14:textId="77777777" w:rsidR="00960EFC" w:rsidRDefault="00960EFC" w:rsidP="00960EFC">
      <w:pPr>
        <w:ind w:right="-720"/>
        <w:jc w:val="center"/>
        <w:rPr>
          <w:rFonts w:asciiTheme="majorHAnsi" w:hAnsiTheme="majorHAnsi"/>
          <w:b/>
          <w:smallCaps/>
          <w:sz w:val="22"/>
        </w:rPr>
      </w:pPr>
    </w:p>
    <w:p w14:paraId="7E72F9A3" w14:textId="77777777" w:rsidR="00960EFC" w:rsidRDefault="00960EFC" w:rsidP="00960EFC">
      <w:pPr>
        <w:ind w:right="-720"/>
        <w:jc w:val="center"/>
        <w:rPr>
          <w:rFonts w:asciiTheme="majorHAnsi" w:hAnsiTheme="majorHAnsi"/>
          <w:b/>
          <w:smallCaps/>
          <w:sz w:val="22"/>
        </w:rPr>
      </w:pPr>
    </w:p>
    <w:p w14:paraId="1BDFF12E" w14:textId="77777777" w:rsidR="00960EFC" w:rsidRDefault="00960EFC" w:rsidP="00960EFC">
      <w:pPr>
        <w:ind w:right="-720"/>
        <w:jc w:val="center"/>
        <w:rPr>
          <w:rFonts w:asciiTheme="majorHAnsi" w:hAnsiTheme="majorHAnsi"/>
          <w:b/>
          <w:smallCaps/>
          <w:sz w:val="22"/>
        </w:rPr>
      </w:pPr>
    </w:p>
    <w:p w14:paraId="79343B10" w14:textId="77777777" w:rsidR="00960EFC" w:rsidRDefault="00960EFC" w:rsidP="00960EFC">
      <w:pPr>
        <w:ind w:right="-720"/>
        <w:jc w:val="center"/>
        <w:rPr>
          <w:rFonts w:asciiTheme="majorHAnsi" w:hAnsiTheme="majorHAnsi"/>
          <w:b/>
          <w:smallCaps/>
          <w:sz w:val="22"/>
        </w:rPr>
      </w:pPr>
    </w:p>
    <w:p w14:paraId="27282417" w14:textId="77777777" w:rsidR="00BD2CD8" w:rsidRDefault="00BD2CD8" w:rsidP="00960EFC">
      <w:pPr>
        <w:ind w:right="-720"/>
        <w:jc w:val="center"/>
        <w:rPr>
          <w:rFonts w:asciiTheme="majorHAnsi" w:hAnsiTheme="majorHAnsi"/>
          <w:b/>
          <w:smallCaps/>
          <w:sz w:val="22"/>
        </w:rPr>
      </w:pPr>
    </w:p>
    <w:p w14:paraId="49FD514D" w14:textId="77777777" w:rsidR="00BD2CD8" w:rsidRDefault="00BD2CD8" w:rsidP="00960EFC">
      <w:pPr>
        <w:ind w:right="-720"/>
        <w:jc w:val="center"/>
        <w:rPr>
          <w:rFonts w:asciiTheme="majorHAnsi" w:hAnsiTheme="majorHAnsi"/>
          <w:b/>
          <w:smallCaps/>
          <w:sz w:val="22"/>
        </w:rPr>
      </w:pPr>
    </w:p>
    <w:p w14:paraId="1624E186" w14:textId="77777777" w:rsidR="00BD2CD8" w:rsidRDefault="00BD2CD8" w:rsidP="00960EFC">
      <w:pPr>
        <w:ind w:right="-720"/>
        <w:jc w:val="center"/>
        <w:rPr>
          <w:rFonts w:asciiTheme="majorHAnsi" w:hAnsiTheme="majorHAnsi"/>
          <w:b/>
          <w:smallCaps/>
          <w:sz w:val="22"/>
        </w:rPr>
      </w:pPr>
    </w:p>
    <w:p w14:paraId="63CACE58" w14:textId="77777777" w:rsidR="00960EFC" w:rsidRDefault="00960EFC" w:rsidP="00960EFC">
      <w:pPr>
        <w:ind w:right="-720"/>
        <w:jc w:val="center"/>
        <w:rPr>
          <w:rFonts w:asciiTheme="majorHAnsi" w:hAnsiTheme="majorHAnsi"/>
          <w:b/>
          <w:smallCaps/>
          <w:sz w:val="22"/>
        </w:rPr>
      </w:pPr>
    </w:p>
    <w:p w14:paraId="765AF7C8" w14:textId="77777777" w:rsidR="00960EFC" w:rsidRDefault="00960EFC" w:rsidP="00960EFC">
      <w:pPr>
        <w:ind w:right="-720"/>
        <w:jc w:val="center"/>
        <w:rPr>
          <w:rFonts w:asciiTheme="majorHAnsi" w:hAnsiTheme="majorHAnsi"/>
          <w:b/>
          <w:smallCaps/>
          <w:sz w:val="22"/>
        </w:rPr>
      </w:pPr>
    </w:p>
    <w:p w14:paraId="1AE0B07D" w14:textId="77777777" w:rsidR="00960EFC" w:rsidRDefault="00960EFC" w:rsidP="00960EFC">
      <w:pPr>
        <w:ind w:right="-720"/>
        <w:rPr>
          <w:rFonts w:asciiTheme="majorHAnsi" w:hAnsiTheme="majorHAnsi"/>
          <w:b/>
          <w:smallCaps/>
          <w:sz w:val="22"/>
        </w:rPr>
      </w:pPr>
    </w:p>
    <w:p w14:paraId="38DF7690" w14:textId="77777777" w:rsidR="00960EFC" w:rsidRDefault="00960EFC" w:rsidP="00960EFC">
      <w:pPr>
        <w:ind w:right="-720"/>
        <w:jc w:val="center"/>
        <w:rPr>
          <w:rFonts w:asciiTheme="majorHAnsi" w:hAnsiTheme="majorHAnsi"/>
          <w:b/>
          <w:smallCaps/>
          <w:sz w:val="22"/>
        </w:rPr>
      </w:pPr>
    </w:p>
    <w:p w14:paraId="6FD45344" w14:textId="77777777" w:rsidR="00960EFC" w:rsidRPr="00260DAB" w:rsidRDefault="00960EFC" w:rsidP="00960EFC">
      <w:pPr>
        <w:ind w:right="-720"/>
        <w:jc w:val="center"/>
        <w:rPr>
          <w:rFonts w:asciiTheme="majorHAnsi" w:hAnsiTheme="majorHAnsi"/>
          <w:b/>
          <w:sz w:val="22"/>
        </w:rPr>
      </w:pPr>
      <w:r w:rsidRPr="00260DAB">
        <w:rPr>
          <w:rFonts w:asciiTheme="majorHAnsi" w:hAnsiTheme="majorHAnsi"/>
          <w:sz w:val="22"/>
        </w:rPr>
        <w:t>Oklahoma Collegiate Media Association</w:t>
      </w:r>
    </w:p>
    <w:p w14:paraId="3F8B598E" w14:textId="77777777" w:rsidR="00960EFC" w:rsidRPr="00260DAB" w:rsidRDefault="00960EFC" w:rsidP="00960EFC">
      <w:pPr>
        <w:ind w:right="-720"/>
        <w:jc w:val="center"/>
        <w:rPr>
          <w:rFonts w:asciiTheme="majorHAnsi" w:hAnsiTheme="majorHAnsi"/>
          <w:b/>
          <w:smallCaps/>
          <w:sz w:val="22"/>
        </w:rPr>
      </w:pPr>
    </w:p>
    <w:p w14:paraId="5FF76E2E" w14:textId="77777777" w:rsidR="00960EFC" w:rsidRPr="00451373" w:rsidRDefault="00960EFC" w:rsidP="00960EFC">
      <w:pPr>
        <w:ind w:right="-720"/>
        <w:jc w:val="center"/>
        <w:rPr>
          <w:rFonts w:asciiTheme="majorHAnsi" w:hAnsiTheme="majorHAnsi"/>
          <w:b/>
          <w:smallCaps/>
          <w:sz w:val="22"/>
        </w:rPr>
      </w:pPr>
      <w:r>
        <w:rPr>
          <w:rFonts w:asciiTheme="majorHAnsi" w:hAnsiTheme="majorHAnsi"/>
          <w:b/>
          <w:smallCaps/>
          <w:sz w:val="22"/>
        </w:rPr>
        <w:t>Overall NEWSPAPER</w:t>
      </w:r>
      <w:r w:rsidRPr="00260DAB">
        <w:rPr>
          <w:rFonts w:asciiTheme="majorHAnsi" w:hAnsiTheme="majorHAnsi"/>
          <w:b/>
          <w:smallCaps/>
          <w:sz w:val="22"/>
        </w:rPr>
        <w:t xml:space="preserve"> Contest Rules</w:t>
      </w:r>
    </w:p>
    <w:p w14:paraId="324AD37F" w14:textId="77777777" w:rsidR="00960EFC" w:rsidRDefault="00960EFC" w:rsidP="00960EFC">
      <w:pPr>
        <w:ind w:right="-720"/>
        <w:rPr>
          <w:rFonts w:asciiTheme="majorHAnsi" w:hAnsiTheme="majorHAnsi"/>
          <w:b/>
          <w:smallCaps/>
          <w:sz w:val="22"/>
          <w:szCs w:val="20"/>
        </w:rPr>
      </w:pPr>
    </w:p>
    <w:p w14:paraId="7BA0817B" w14:textId="77777777" w:rsidR="00960EFC" w:rsidRPr="00260DAB" w:rsidRDefault="00960EFC" w:rsidP="00960EFC">
      <w:pPr>
        <w:ind w:right="-720"/>
        <w:rPr>
          <w:rFonts w:asciiTheme="majorHAnsi" w:hAnsiTheme="majorHAnsi"/>
          <w:sz w:val="22"/>
          <w:szCs w:val="20"/>
        </w:rPr>
      </w:pPr>
      <w:r w:rsidRPr="00260DAB">
        <w:rPr>
          <w:rFonts w:asciiTheme="majorHAnsi" w:hAnsiTheme="majorHAnsi"/>
          <w:b/>
          <w:smallCaps/>
          <w:sz w:val="22"/>
          <w:szCs w:val="20"/>
        </w:rPr>
        <w:t>Divisions:</w:t>
      </w:r>
    </w:p>
    <w:p w14:paraId="57943D6C" w14:textId="77777777" w:rsidR="00960EFC" w:rsidRPr="003A771F" w:rsidRDefault="00960EFC" w:rsidP="00960EFC">
      <w:pPr>
        <w:pStyle w:val="ListParagraph"/>
        <w:numPr>
          <w:ilvl w:val="0"/>
          <w:numId w:val="27"/>
        </w:numPr>
        <w:rPr>
          <w:rFonts w:asciiTheme="majorHAnsi" w:hAnsiTheme="majorHAnsi"/>
          <w:b/>
          <w:sz w:val="22"/>
          <w:szCs w:val="20"/>
          <w:u w:val="single"/>
        </w:rPr>
      </w:pPr>
      <w:r w:rsidRPr="00260DAB">
        <w:rPr>
          <w:rFonts w:asciiTheme="majorHAnsi" w:hAnsiTheme="majorHAnsi"/>
          <w:sz w:val="22"/>
          <w:szCs w:val="20"/>
        </w:rPr>
        <w:t>2-year Schools – Print</w:t>
      </w:r>
    </w:p>
    <w:p w14:paraId="6D054E3E" w14:textId="77777777" w:rsidR="00960EFC" w:rsidRPr="00260DAB" w:rsidRDefault="00960EFC" w:rsidP="00960EFC">
      <w:pPr>
        <w:pStyle w:val="ListParagraph"/>
        <w:rPr>
          <w:rFonts w:asciiTheme="majorHAnsi" w:hAnsiTheme="majorHAnsi"/>
          <w:b/>
          <w:sz w:val="22"/>
          <w:szCs w:val="20"/>
          <w:u w:val="single"/>
        </w:rPr>
      </w:pPr>
    </w:p>
    <w:p w14:paraId="7F97A3F2" w14:textId="77777777" w:rsidR="00960EFC" w:rsidRPr="003A771F" w:rsidRDefault="00960EFC" w:rsidP="00960EFC">
      <w:pPr>
        <w:pStyle w:val="ListParagraph"/>
        <w:numPr>
          <w:ilvl w:val="0"/>
          <w:numId w:val="27"/>
        </w:numPr>
        <w:rPr>
          <w:rFonts w:asciiTheme="majorHAnsi" w:hAnsiTheme="majorHAnsi"/>
          <w:b/>
          <w:sz w:val="22"/>
          <w:szCs w:val="20"/>
          <w:u w:val="single"/>
        </w:rPr>
      </w:pPr>
      <w:r w:rsidRPr="00552118">
        <w:rPr>
          <w:rFonts w:asciiTheme="majorHAnsi" w:hAnsiTheme="majorHAnsi"/>
          <w:sz w:val="22"/>
          <w:szCs w:val="20"/>
        </w:rPr>
        <w:t>4-year Schools –</w:t>
      </w:r>
      <w:r>
        <w:rPr>
          <w:rFonts w:asciiTheme="majorHAnsi" w:hAnsiTheme="majorHAnsi"/>
          <w:sz w:val="22"/>
          <w:szCs w:val="20"/>
        </w:rPr>
        <w:t xml:space="preserve"> </w:t>
      </w:r>
      <w:r w:rsidRPr="00552118">
        <w:rPr>
          <w:rFonts w:asciiTheme="majorHAnsi" w:hAnsiTheme="majorHAnsi"/>
          <w:sz w:val="22"/>
          <w:szCs w:val="20"/>
        </w:rPr>
        <w:t>Print</w:t>
      </w:r>
      <w:r>
        <w:rPr>
          <w:rFonts w:asciiTheme="majorHAnsi" w:hAnsiTheme="majorHAnsi"/>
          <w:sz w:val="22"/>
          <w:szCs w:val="20"/>
        </w:rPr>
        <w:t>*</w:t>
      </w:r>
    </w:p>
    <w:p w14:paraId="77796BD4" w14:textId="77777777" w:rsidR="00960EFC" w:rsidRPr="003A771F" w:rsidRDefault="00960EFC" w:rsidP="00960EFC">
      <w:pPr>
        <w:rPr>
          <w:rFonts w:asciiTheme="majorHAnsi" w:hAnsiTheme="majorHAnsi"/>
          <w:b/>
          <w:sz w:val="22"/>
          <w:szCs w:val="20"/>
          <w:u w:val="single"/>
        </w:rPr>
      </w:pPr>
    </w:p>
    <w:p w14:paraId="082A9A08" w14:textId="77777777" w:rsidR="00960EFC" w:rsidRPr="00260DAB" w:rsidRDefault="00960EFC" w:rsidP="00960EFC">
      <w:pPr>
        <w:pStyle w:val="ListParagraph"/>
        <w:numPr>
          <w:ilvl w:val="0"/>
          <w:numId w:val="27"/>
        </w:numPr>
        <w:rPr>
          <w:rFonts w:asciiTheme="majorHAnsi" w:hAnsiTheme="majorHAnsi"/>
          <w:b/>
          <w:sz w:val="22"/>
          <w:szCs w:val="20"/>
          <w:u w:val="single"/>
        </w:rPr>
      </w:pPr>
      <w:r w:rsidRPr="00260DAB">
        <w:rPr>
          <w:rFonts w:asciiTheme="majorHAnsi" w:hAnsiTheme="majorHAnsi"/>
          <w:sz w:val="22"/>
          <w:szCs w:val="20"/>
        </w:rPr>
        <w:t>Online (Use special entry form enclosed.)</w:t>
      </w:r>
    </w:p>
    <w:p w14:paraId="6563DBAD" w14:textId="77777777" w:rsidR="00960EFC" w:rsidRPr="00260DAB" w:rsidRDefault="00960EFC" w:rsidP="00960EFC">
      <w:pPr>
        <w:pStyle w:val="ListParagraph"/>
        <w:numPr>
          <w:ilvl w:val="1"/>
          <w:numId w:val="27"/>
        </w:numPr>
        <w:rPr>
          <w:rFonts w:asciiTheme="majorHAnsi" w:hAnsiTheme="majorHAnsi"/>
          <w:b/>
          <w:sz w:val="22"/>
          <w:szCs w:val="20"/>
          <w:u w:val="single"/>
        </w:rPr>
      </w:pPr>
      <w:r w:rsidRPr="00260DAB">
        <w:rPr>
          <w:rFonts w:asciiTheme="majorHAnsi" w:hAnsiTheme="majorHAnsi"/>
          <w:i/>
          <w:sz w:val="22"/>
          <w:szCs w:val="20"/>
        </w:rPr>
        <w:t>Student Produced Sites —</w:t>
      </w:r>
      <w:r w:rsidRPr="00260DAB">
        <w:rPr>
          <w:rFonts w:asciiTheme="majorHAnsi" w:hAnsiTheme="majorHAnsi"/>
          <w:sz w:val="22"/>
          <w:szCs w:val="20"/>
        </w:rPr>
        <w:t xml:space="preserve"> Sites are produced entirely by students. The students have all editorial control. Students complete all website maintenance, including content preparation, site design, production and update.</w:t>
      </w:r>
    </w:p>
    <w:p w14:paraId="5410CE6F" w14:textId="16E3E71D" w:rsidR="00960EFC" w:rsidRPr="00BD2CD8" w:rsidRDefault="00960EFC" w:rsidP="00BD2CD8">
      <w:pPr>
        <w:pStyle w:val="ListParagraph"/>
        <w:numPr>
          <w:ilvl w:val="1"/>
          <w:numId w:val="27"/>
        </w:numPr>
        <w:rPr>
          <w:rFonts w:asciiTheme="majorHAnsi" w:hAnsiTheme="majorHAnsi"/>
          <w:b/>
          <w:sz w:val="22"/>
          <w:szCs w:val="20"/>
          <w:u w:val="single"/>
        </w:rPr>
      </w:pPr>
      <w:r w:rsidRPr="00260DAB">
        <w:rPr>
          <w:rFonts w:asciiTheme="majorHAnsi" w:hAnsiTheme="majorHAnsi"/>
          <w:i/>
          <w:sz w:val="22"/>
          <w:szCs w:val="20"/>
        </w:rPr>
        <w:t>Commercially Produced Sites —</w:t>
      </w:r>
      <w:r w:rsidRPr="00260DAB">
        <w:rPr>
          <w:rFonts w:asciiTheme="majorHAnsi" w:hAnsiTheme="majorHAnsi"/>
          <w:sz w:val="22"/>
          <w:szCs w:val="20"/>
        </w:rPr>
        <w:t xml:space="preserve"> Someone other than students produces a portion of the site. Students must have editorial control. However, a commercial company, the school's computer staff or similar group maintains the site. </w:t>
      </w:r>
    </w:p>
    <w:p w14:paraId="23CC68F2" w14:textId="77777777" w:rsidR="00960EFC" w:rsidRPr="00552118" w:rsidRDefault="00960EFC" w:rsidP="00960EFC">
      <w:pPr>
        <w:pStyle w:val="ListParagraph"/>
        <w:ind w:left="1440" w:right="-720"/>
        <w:rPr>
          <w:rFonts w:asciiTheme="majorHAnsi" w:hAnsiTheme="majorHAnsi"/>
          <w:b/>
          <w:sz w:val="22"/>
          <w:szCs w:val="20"/>
          <w:u w:val="single"/>
        </w:rPr>
      </w:pPr>
    </w:p>
    <w:tbl>
      <w:tblPr>
        <w:tblStyle w:val="TableGrid"/>
        <w:tblW w:w="0" w:type="auto"/>
        <w:tblLook w:val="04A0" w:firstRow="1" w:lastRow="0" w:firstColumn="1" w:lastColumn="0" w:noHBand="0" w:noVBand="1"/>
      </w:tblPr>
      <w:tblGrid>
        <w:gridCol w:w="4788"/>
        <w:gridCol w:w="4788"/>
      </w:tblGrid>
      <w:tr w:rsidR="00960EFC" w14:paraId="5CDDD09C" w14:textId="77777777">
        <w:trPr>
          <w:trHeight w:val="377"/>
        </w:trPr>
        <w:tc>
          <w:tcPr>
            <w:tcW w:w="9576" w:type="dxa"/>
            <w:gridSpan w:val="2"/>
          </w:tcPr>
          <w:p w14:paraId="73E2BF9D" w14:textId="77777777" w:rsidR="00960EFC" w:rsidRPr="00552118" w:rsidRDefault="00960EFC" w:rsidP="0036161D">
            <w:pPr>
              <w:spacing w:before="120" w:after="120"/>
              <w:ind w:right="-907"/>
              <w:jc w:val="center"/>
              <w:rPr>
                <w:rFonts w:asciiTheme="majorHAnsi" w:hAnsiTheme="majorHAnsi"/>
                <w:b/>
                <w:sz w:val="22"/>
                <w:szCs w:val="22"/>
              </w:rPr>
            </w:pPr>
            <w:r>
              <w:rPr>
                <w:rFonts w:asciiTheme="majorHAnsi" w:hAnsiTheme="majorHAnsi"/>
                <w:b/>
                <w:sz w:val="22"/>
                <w:szCs w:val="22"/>
              </w:rPr>
              <w:t>* Two D</w:t>
            </w:r>
            <w:r w:rsidRPr="00CF0D1D">
              <w:rPr>
                <w:rFonts w:asciiTheme="majorHAnsi" w:hAnsiTheme="majorHAnsi"/>
                <w:b/>
                <w:sz w:val="22"/>
                <w:szCs w:val="22"/>
              </w:rPr>
              <w:t>ivisions</w:t>
            </w:r>
            <w:r>
              <w:rPr>
                <w:rFonts w:asciiTheme="majorHAnsi" w:hAnsiTheme="majorHAnsi"/>
                <w:b/>
                <w:sz w:val="22"/>
                <w:szCs w:val="22"/>
              </w:rPr>
              <w:t xml:space="preserve"> for 4-year School Newspapers</w:t>
            </w:r>
          </w:p>
        </w:tc>
      </w:tr>
      <w:tr w:rsidR="00960EFC" w14:paraId="7FF9146E" w14:textId="77777777">
        <w:trPr>
          <w:trHeight w:val="2915"/>
        </w:trPr>
        <w:tc>
          <w:tcPr>
            <w:tcW w:w="4788" w:type="dxa"/>
          </w:tcPr>
          <w:p w14:paraId="4498E423" w14:textId="77777777" w:rsidR="00960EFC" w:rsidRPr="00CF0D1D" w:rsidRDefault="00960EFC" w:rsidP="0036161D">
            <w:pPr>
              <w:tabs>
                <w:tab w:val="left" w:pos="360"/>
              </w:tabs>
              <w:spacing w:before="120"/>
              <w:ind w:right="-907"/>
              <w:rPr>
                <w:rFonts w:asciiTheme="majorHAnsi" w:hAnsiTheme="majorHAnsi"/>
                <w:b/>
                <w:sz w:val="22"/>
                <w:szCs w:val="22"/>
                <w:u w:val="single"/>
              </w:rPr>
            </w:pPr>
            <w:r w:rsidRPr="00CF0D1D">
              <w:rPr>
                <w:rFonts w:asciiTheme="majorHAnsi" w:hAnsiTheme="majorHAnsi"/>
                <w:b/>
                <w:sz w:val="22"/>
                <w:szCs w:val="22"/>
                <w:u w:val="single"/>
              </w:rPr>
              <w:t>Div. I</w:t>
            </w:r>
          </w:p>
          <w:p w14:paraId="3874E908" w14:textId="77777777" w:rsidR="00960EFC" w:rsidRPr="00CF0D1D"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Cameron University</w:t>
            </w:r>
          </w:p>
          <w:p w14:paraId="781CBB55" w14:textId="77777777" w:rsidR="00960EFC" w:rsidRPr="00CF0D1D"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City University</w:t>
            </w:r>
          </w:p>
          <w:p w14:paraId="014BAD82" w14:textId="77777777" w:rsidR="00960EFC" w:rsidRPr="00CF0D1D"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Oklahoma State University</w:t>
            </w:r>
          </w:p>
          <w:p w14:paraId="4F4C10FE" w14:textId="77777777" w:rsidR="00960EFC" w:rsidRPr="00CF0D1D"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Oral Roberts University</w:t>
            </w:r>
          </w:p>
          <w:p w14:paraId="3434C607" w14:textId="77777777" w:rsidR="00960EFC" w:rsidRPr="00CF0D1D"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Central Oklahoma</w:t>
            </w:r>
          </w:p>
          <w:p w14:paraId="679DD31B" w14:textId="77777777" w:rsidR="00960EFC" w:rsidRDefault="00960EFC"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Oklahoma</w:t>
            </w:r>
          </w:p>
          <w:p w14:paraId="27271FE7" w14:textId="22FF9944" w:rsidR="007C4C0F" w:rsidRPr="00CF0D1D" w:rsidRDefault="007C4C0F" w:rsidP="0036161D">
            <w:pPr>
              <w:pStyle w:val="ListParagraph"/>
              <w:widowControl w:val="0"/>
              <w:numPr>
                <w:ilvl w:val="0"/>
                <w:numId w:val="18"/>
              </w:numPr>
              <w:adjustRightInd w:val="0"/>
              <w:rPr>
                <w:rFonts w:asciiTheme="majorHAnsi" w:hAnsiTheme="majorHAnsi" w:cs="Courier"/>
                <w:sz w:val="22"/>
                <w:szCs w:val="22"/>
              </w:rPr>
            </w:pPr>
            <w:r w:rsidRPr="00CF0D1D">
              <w:rPr>
                <w:rFonts w:asciiTheme="majorHAnsi" w:hAnsiTheme="majorHAnsi" w:cs="Courier"/>
                <w:sz w:val="22"/>
                <w:szCs w:val="22"/>
              </w:rPr>
              <w:t>University of Tulsa</w:t>
            </w:r>
          </w:p>
          <w:p w14:paraId="2CB8A779" w14:textId="77777777" w:rsidR="00960EFC" w:rsidRDefault="00960EFC" w:rsidP="0036161D">
            <w:pPr>
              <w:ind w:right="-720"/>
              <w:rPr>
                <w:rFonts w:asciiTheme="majorHAnsi" w:hAnsiTheme="majorHAnsi"/>
                <w:b/>
                <w:sz w:val="22"/>
                <w:szCs w:val="20"/>
                <w:u w:val="single"/>
              </w:rPr>
            </w:pPr>
          </w:p>
        </w:tc>
        <w:tc>
          <w:tcPr>
            <w:tcW w:w="4788" w:type="dxa"/>
          </w:tcPr>
          <w:p w14:paraId="42FD9FAE" w14:textId="77777777" w:rsidR="00960EFC" w:rsidRPr="00CF0D1D" w:rsidRDefault="00960EFC" w:rsidP="0036161D">
            <w:pPr>
              <w:tabs>
                <w:tab w:val="left" w:pos="360"/>
              </w:tabs>
              <w:spacing w:before="120"/>
              <w:ind w:right="-907"/>
              <w:jc w:val="both"/>
              <w:rPr>
                <w:rFonts w:asciiTheme="majorHAnsi" w:hAnsiTheme="majorHAnsi"/>
                <w:b/>
                <w:sz w:val="22"/>
                <w:szCs w:val="22"/>
                <w:u w:val="single"/>
              </w:rPr>
            </w:pPr>
            <w:r>
              <w:rPr>
                <w:rFonts w:asciiTheme="majorHAnsi" w:hAnsiTheme="majorHAnsi"/>
                <w:b/>
                <w:sz w:val="22"/>
                <w:szCs w:val="22"/>
                <w:u w:val="single"/>
              </w:rPr>
              <w:t>Div. 1-A</w:t>
            </w:r>
          </w:p>
          <w:p w14:paraId="3533D36F"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East Central University</w:t>
            </w:r>
          </w:p>
          <w:p w14:paraId="7A752D62" w14:textId="7C5AF1F3" w:rsidR="003E28C0" w:rsidRDefault="003E28C0" w:rsidP="0036161D">
            <w:pPr>
              <w:pStyle w:val="ListParagraph"/>
              <w:widowControl w:val="0"/>
              <w:numPr>
                <w:ilvl w:val="0"/>
                <w:numId w:val="19"/>
              </w:numPr>
              <w:adjustRightInd w:val="0"/>
              <w:rPr>
                <w:rFonts w:asciiTheme="majorHAnsi" w:hAnsiTheme="majorHAnsi" w:cs="Courier"/>
                <w:sz w:val="22"/>
                <w:szCs w:val="22"/>
              </w:rPr>
            </w:pPr>
            <w:r>
              <w:rPr>
                <w:rFonts w:asciiTheme="majorHAnsi" w:hAnsiTheme="majorHAnsi" w:cs="Courier"/>
                <w:sz w:val="22"/>
                <w:szCs w:val="22"/>
              </w:rPr>
              <w:t>Northeastern Oklahoma State University</w:t>
            </w:r>
          </w:p>
          <w:p w14:paraId="20431A53"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Northwestern Oklahoma State University</w:t>
            </w:r>
          </w:p>
          <w:p w14:paraId="4955A331"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Oklahoma Baptist University</w:t>
            </w:r>
          </w:p>
          <w:p w14:paraId="75625BC0"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Oklahoma Panhandle State University</w:t>
            </w:r>
          </w:p>
          <w:p w14:paraId="5966C37E"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Southeastern Oklahoma State University</w:t>
            </w:r>
          </w:p>
          <w:p w14:paraId="5666A498"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Southern Nazarene University</w:t>
            </w:r>
          </w:p>
          <w:p w14:paraId="3AC543AB"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Pr>
                <w:rFonts w:asciiTheme="majorHAnsi" w:hAnsiTheme="majorHAnsi" w:cs="Courier"/>
                <w:sz w:val="22"/>
                <w:szCs w:val="22"/>
              </w:rPr>
              <w:t>Southwestern Oklahoma State University</w:t>
            </w:r>
          </w:p>
          <w:p w14:paraId="3CC1D8E7" w14:textId="77777777" w:rsidR="00960EFC" w:rsidRDefault="00960EFC" w:rsidP="0036161D">
            <w:pPr>
              <w:pStyle w:val="ListParagraph"/>
              <w:widowControl w:val="0"/>
              <w:numPr>
                <w:ilvl w:val="0"/>
                <w:numId w:val="19"/>
              </w:numPr>
              <w:adjustRightInd w:val="0"/>
              <w:rPr>
                <w:rFonts w:asciiTheme="majorHAnsi" w:hAnsiTheme="majorHAnsi" w:cs="Courier"/>
                <w:sz w:val="22"/>
                <w:szCs w:val="22"/>
              </w:rPr>
            </w:pPr>
            <w:r w:rsidRPr="00CF0D1D">
              <w:rPr>
                <w:rFonts w:asciiTheme="majorHAnsi" w:hAnsiTheme="majorHAnsi" w:cs="Courier"/>
                <w:sz w:val="22"/>
                <w:szCs w:val="22"/>
              </w:rPr>
              <w:t>University of Science &amp; Arts of Oklahoma</w:t>
            </w:r>
          </w:p>
          <w:p w14:paraId="73AAF154" w14:textId="1A50C1CA" w:rsidR="00960EFC" w:rsidRPr="00451373" w:rsidRDefault="00960EFC" w:rsidP="007C4C0F">
            <w:pPr>
              <w:pStyle w:val="ListParagraph"/>
              <w:widowControl w:val="0"/>
              <w:adjustRightInd w:val="0"/>
              <w:rPr>
                <w:rFonts w:asciiTheme="majorHAnsi" w:hAnsiTheme="majorHAnsi" w:cs="Courier"/>
                <w:sz w:val="22"/>
                <w:szCs w:val="22"/>
              </w:rPr>
            </w:pPr>
          </w:p>
        </w:tc>
      </w:tr>
    </w:tbl>
    <w:p w14:paraId="37616A72" w14:textId="77777777" w:rsidR="00960EFC" w:rsidRDefault="00960EFC" w:rsidP="00960EFC">
      <w:pPr>
        <w:ind w:right="-720"/>
        <w:rPr>
          <w:rFonts w:asciiTheme="majorHAnsi" w:hAnsiTheme="majorHAnsi"/>
          <w:b/>
          <w:sz w:val="22"/>
          <w:szCs w:val="20"/>
          <w:u w:val="single"/>
        </w:rPr>
      </w:pPr>
    </w:p>
    <w:p w14:paraId="4025F97C" w14:textId="77777777" w:rsidR="00BD2CD8" w:rsidRDefault="00BD2CD8" w:rsidP="00960EFC">
      <w:pPr>
        <w:ind w:right="-720"/>
        <w:rPr>
          <w:rFonts w:asciiTheme="majorHAnsi" w:hAnsiTheme="majorHAnsi"/>
          <w:b/>
          <w:sz w:val="22"/>
          <w:szCs w:val="20"/>
          <w:u w:val="single"/>
        </w:rPr>
      </w:pPr>
    </w:p>
    <w:p w14:paraId="0BE0DB7F" w14:textId="77777777" w:rsidR="00BD2CD8" w:rsidRDefault="00BD2CD8" w:rsidP="00960EFC">
      <w:pPr>
        <w:ind w:right="-720"/>
        <w:rPr>
          <w:rFonts w:asciiTheme="majorHAnsi" w:hAnsiTheme="majorHAnsi"/>
          <w:b/>
          <w:sz w:val="22"/>
          <w:szCs w:val="20"/>
          <w:u w:val="single"/>
        </w:rPr>
      </w:pPr>
    </w:p>
    <w:p w14:paraId="4C515B9F" w14:textId="77777777" w:rsidR="00BD2CD8" w:rsidRDefault="00BD2CD8" w:rsidP="00960EFC">
      <w:pPr>
        <w:ind w:right="-720"/>
        <w:rPr>
          <w:rFonts w:asciiTheme="majorHAnsi" w:hAnsiTheme="majorHAnsi"/>
          <w:b/>
          <w:sz w:val="22"/>
          <w:szCs w:val="20"/>
          <w:u w:val="single"/>
        </w:rPr>
      </w:pPr>
    </w:p>
    <w:p w14:paraId="6834BD59" w14:textId="77777777" w:rsidR="00BD2CD8" w:rsidRDefault="00BD2CD8" w:rsidP="00960EFC">
      <w:pPr>
        <w:ind w:right="-720"/>
        <w:rPr>
          <w:rFonts w:asciiTheme="majorHAnsi" w:hAnsiTheme="majorHAnsi"/>
          <w:b/>
          <w:sz w:val="22"/>
          <w:szCs w:val="20"/>
          <w:u w:val="single"/>
        </w:rPr>
      </w:pPr>
    </w:p>
    <w:p w14:paraId="4A50F053" w14:textId="77777777" w:rsidR="00BD2CD8" w:rsidRDefault="00BD2CD8" w:rsidP="00960EFC">
      <w:pPr>
        <w:ind w:right="-720"/>
        <w:rPr>
          <w:rFonts w:asciiTheme="majorHAnsi" w:hAnsiTheme="majorHAnsi"/>
          <w:b/>
          <w:sz w:val="22"/>
          <w:szCs w:val="20"/>
          <w:u w:val="single"/>
        </w:rPr>
      </w:pPr>
    </w:p>
    <w:p w14:paraId="1E2076B2" w14:textId="77777777" w:rsidR="00BD2CD8" w:rsidRDefault="00BD2CD8" w:rsidP="00960EFC">
      <w:pPr>
        <w:ind w:right="-720"/>
        <w:rPr>
          <w:rFonts w:asciiTheme="majorHAnsi" w:hAnsiTheme="majorHAnsi"/>
          <w:b/>
          <w:sz w:val="22"/>
          <w:szCs w:val="20"/>
          <w:u w:val="single"/>
        </w:rPr>
      </w:pPr>
    </w:p>
    <w:p w14:paraId="5E765CA2" w14:textId="77777777" w:rsidR="00BD2CD8" w:rsidRDefault="00BD2CD8" w:rsidP="00960EFC">
      <w:pPr>
        <w:ind w:right="-720"/>
        <w:rPr>
          <w:rFonts w:asciiTheme="majorHAnsi" w:hAnsiTheme="majorHAnsi"/>
          <w:b/>
          <w:sz w:val="22"/>
          <w:szCs w:val="20"/>
          <w:u w:val="single"/>
        </w:rPr>
      </w:pPr>
    </w:p>
    <w:p w14:paraId="7DCCA81C" w14:textId="77777777" w:rsidR="00BD2CD8" w:rsidRDefault="00BD2CD8" w:rsidP="00960EFC">
      <w:pPr>
        <w:ind w:right="-720"/>
        <w:rPr>
          <w:rFonts w:asciiTheme="majorHAnsi" w:hAnsiTheme="majorHAnsi"/>
          <w:b/>
          <w:sz w:val="22"/>
          <w:szCs w:val="20"/>
          <w:u w:val="single"/>
        </w:rPr>
      </w:pPr>
    </w:p>
    <w:p w14:paraId="2F5A44A4" w14:textId="77777777" w:rsidR="00BD2CD8" w:rsidRDefault="00BD2CD8" w:rsidP="00960EFC">
      <w:pPr>
        <w:ind w:right="-720"/>
        <w:rPr>
          <w:rFonts w:asciiTheme="majorHAnsi" w:hAnsiTheme="majorHAnsi"/>
          <w:b/>
          <w:sz w:val="22"/>
          <w:szCs w:val="20"/>
          <w:u w:val="single"/>
        </w:rPr>
      </w:pPr>
    </w:p>
    <w:p w14:paraId="350814D5" w14:textId="77777777" w:rsidR="00BD2CD8" w:rsidRDefault="00BD2CD8" w:rsidP="00960EFC">
      <w:pPr>
        <w:ind w:right="-720"/>
        <w:rPr>
          <w:rFonts w:asciiTheme="majorHAnsi" w:hAnsiTheme="majorHAnsi"/>
          <w:b/>
          <w:sz w:val="22"/>
          <w:szCs w:val="20"/>
          <w:u w:val="single"/>
        </w:rPr>
      </w:pPr>
    </w:p>
    <w:p w14:paraId="1213ED46" w14:textId="77777777" w:rsidR="00BD2CD8" w:rsidRDefault="00BD2CD8" w:rsidP="00960EFC">
      <w:pPr>
        <w:ind w:right="-720"/>
        <w:rPr>
          <w:rFonts w:asciiTheme="majorHAnsi" w:hAnsiTheme="majorHAnsi"/>
          <w:b/>
          <w:sz w:val="22"/>
          <w:szCs w:val="20"/>
          <w:u w:val="single"/>
        </w:rPr>
      </w:pPr>
    </w:p>
    <w:p w14:paraId="21824B42" w14:textId="77777777" w:rsidR="00BD2CD8" w:rsidRDefault="00BD2CD8" w:rsidP="00960EFC">
      <w:pPr>
        <w:ind w:right="-720"/>
        <w:rPr>
          <w:rFonts w:asciiTheme="majorHAnsi" w:hAnsiTheme="majorHAnsi"/>
          <w:b/>
          <w:sz w:val="22"/>
          <w:szCs w:val="20"/>
          <w:u w:val="single"/>
        </w:rPr>
      </w:pPr>
    </w:p>
    <w:p w14:paraId="1E8DD8A1" w14:textId="77777777" w:rsidR="00BD2CD8" w:rsidRDefault="00BD2CD8" w:rsidP="00960EFC">
      <w:pPr>
        <w:ind w:right="-720"/>
        <w:rPr>
          <w:rFonts w:asciiTheme="majorHAnsi" w:hAnsiTheme="majorHAnsi"/>
          <w:b/>
          <w:sz w:val="22"/>
          <w:szCs w:val="20"/>
          <w:u w:val="single"/>
        </w:rPr>
      </w:pPr>
    </w:p>
    <w:p w14:paraId="42BC4E10" w14:textId="77777777" w:rsidR="00BD2CD8" w:rsidRDefault="00BD2CD8" w:rsidP="00960EFC">
      <w:pPr>
        <w:ind w:right="-720"/>
        <w:rPr>
          <w:rFonts w:asciiTheme="majorHAnsi" w:hAnsiTheme="majorHAnsi"/>
          <w:b/>
          <w:sz w:val="22"/>
          <w:szCs w:val="20"/>
          <w:u w:val="single"/>
        </w:rPr>
      </w:pPr>
    </w:p>
    <w:p w14:paraId="4D0B90C8" w14:textId="77777777" w:rsidR="00BD2CD8" w:rsidRDefault="00BD2CD8" w:rsidP="00960EFC">
      <w:pPr>
        <w:ind w:right="-720"/>
        <w:rPr>
          <w:rFonts w:asciiTheme="majorHAnsi" w:hAnsiTheme="majorHAnsi"/>
          <w:b/>
          <w:sz w:val="22"/>
          <w:szCs w:val="20"/>
          <w:u w:val="single"/>
        </w:rPr>
      </w:pPr>
    </w:p>
    <w:p w14:paraId="42A78FF5" w14:textId="77777777" w:rsidR="007C4C0F" w:rsidRDefault="007C4C0F" w:rsidP="00960EFC">
      <w:pPr>
        <w:ind w:right="-720"/>
        <w:rPr>
          <w:rFonts w:asciiTheme="majorHAnsi" w:hAnsiTheme="majorHAnsi"/>
          <w:b/>
          <w:sz w:val="22"/>
          <w:szCs w:val="20"/>
          <w:u w:val="single"/>
        </w:rPr>
      </w:pPr>
    </w:p>
    <w:p w14:paraId="2F3D6E8F" w14:textId="77777777" w:rsidR="00960EFC" w:rsidRPr="00260DAB" w:rsidRDefault="00960EFC" w:rsidP="00960EFC">
      <w:pPr>
        <w:ind w:right="-720"/>
        <w:rPr>
          <w:rFonts w:asciiTheme="majorHAnsi" w:hAnsiTheme="majorHAnsi"/>
          <w:b/>
          <w:smallCaps/>
          <w:sz w:val="22"/>
          <w:szCs w:val="20"/>
        </w:rPr>
      </w:pPr>
      <w:r w:rsidRPr="00260DAB">
        <w:rPr>
          <w:rFonts w:asciiTheme="majorHAnsi" w:hAnsiTheme="majorHAnsi"/>
          <w:b/>
          <w:smallCaps/>
          <w:sz w:val="22"/>
          <w:szCs w:val="20"/>
        </w:rPr>
        <w:t xml:space="preserve">Newspaper Award Categories:  </w:t>
      </w:r>
    </w:p>
    <w:p w14:paraId="62C720F0" w14:textId="77777777" w:rsidR="00960EFC" w:rsidRPr="00260DAB" w:rsidRDefault="00960EFC" w:rsidP="00960EFC">
      <w:pPr>
        <w:pStyle w:val="ListParagraph"/>
        <w:numPr>
          <w:ilvl w:val="0"/>
          <w:numId w:val="24"/>
        </w:numPr>
        <w:rPr>
          <w:rFonts w:asciiTheme="majorHAnsi" w:hAnsiTheme="majorHAnsi"/>
          <w:smallCaps/>
          <w:sz w:val="22"/>
          <w:szCs w:val="20"/>
        </w:rPr>
      </w:pPr>
      <w:r w:rsidRPr="00260DAB">
        <w:rPr>
          <w:rFonts w:asciiTheme="majorHAnsi" w:hAnsiTheme="majorHAnsi"/>
          <w:smallCaps/>
          <w:sz w:val="22"/>
          <w:szCs w:val="20"/>
        </w:rPr>
        <w:t>Overall Online</w:t>
      </w:r>
    </w:p>
    <w:p w14:paraId="0C4791D9" w14:textId="77777777" w:rsidR="00960EFC" w:rsidRPr="00260DAB" w:rsidRDefault="00960EFC" w:rsidP="00960EFC">
      <w:pPr>
        <w:rPr>
          <w:rFonts w:asciiTheme="majorHAnsi" w:hAnsiTheme="majorHAnsi"/>
          <w:smallCaps/>
          <w:sz w:val="22"/>
          <w:szCs w:val="20"/>
        </w:rPr>
      </w:pPr>
    </w:p>
    <w:p w14:paraId="30B2F292" w14:textId="77777777" w:rsidR="00960EFC" w:rsidRPr="00260DAB" w:rsidRDefault="00960EFC" w:rsidP="00960EFC">
      <w:pPr>
        <w:pStyle w:val="ListParagraph"/>
        <w:numPr>
          <w:ilvl w:val="0"/>
          <w:numId w:val="24"/>
        </w:numPr>
        <w:rPr>
          <w:rFonts w:asciiTheme="majorHAnsi" w:hAnsiTheme="majorHAnsi"/>
          <w:sz w:val="22"/>
          <w:szCs w:val="20"/>
        </w:rPr>
      </w:pPr>
      <w:r w:rsidRPr="00260DAB">
        <w:rPr>
          <w:rFonts w:asciiTheme="majorHAnsi" w:hAnsiTheme="majorHAnsi"/>
          <w:sz w:val="22"/>
          <w:szCs w:val="20"/>
        </w:rPr>
        <w:t xml:space="preserve">Awards will be made separately in each </w:t>
      </w:r>
      <w:r w:rsidRPr="00260DAB">
        <w:rPr>
          <w:rFonts w:asciiTheme="majorHAnsi" w:hAnsiTheme="majorHAnsi"/>
          <w:i/>
          <w:sz w:val="22"/>
          <w:szCs w:val="20"/>
        </w:rPr>
        <w:t xml:space="preserve">print </w:t>
      </w:r>
      <w:r w:rsidRPr="00260DAB">
        <w:rPr>
          <w:rFonts w:asciiTheme="majorHAnsi" w:hAnsiTheme="majorHAnsi"/>
          <w:sz w:val="22"/>
          <w:szCs w:val="20"/>
        </w:rPr>
        <w:t>division for:</w:t>
      </w:r>
    </w:p>
    <w:p w14:paraId="5C10A27B" w14:textId="77777777" w:rsidR="00960EFC" w:rsidRPr="00260DAB" w:rsidRDefault="00960EFC" w:rsidP="00960EFC">
      <w:pPr>
        <w:pStyle w:val="ListParagraph"/>
        <w:numPr>
          <w:ilvl w:val="1"/>
          <w:numId w:val="24"/>
        </w:numPr>
        <w:ind w:left="1080"/>
        <w:rPr>
          <w:rFonts w:asciiTheme="majorHAnsi" w:hAnsiTheme="majorHAnsi"/>
          <w:smallCaps/>
          <w:sz w:val="22"/>
          <w:szCs w:val="20"/>
        </w:rPr>
      </w:pPr>
      <w:r w:rsidRPr="00260DAB">
        <w:rPr>
          <w:rFonts w:asciiTheme="majorHAnsi" w:hAnsiTheme="majorHAnsi"/>
          <w:smallCaps/>
          <w:sz w:val="22"/>
          <w:szCs w:val="20"/>
        </w:rPr>
        <w:t>Overall Newspaper</w:t>
      </w:r>
    </w:p>
    <w:p w14:paraId="0536218D" w14:textId="77777777" w:rsidR="00960EFC" w:rsidRPr="00260DAB" w:rsidRDefault="00960EFC" w:rsidP="00960EFC">
      <w:pPr>
        <w:pStyle w:val="ListParagraph"/>
        <w:numPr>
          <w:ilvl w:val="2"/>
          <w:numId w:val="24"/>
        </w:numPr>
        <w:ind w:left="1440"/>
        <w:rPr>
          <w:rFonts w:asciiTheme="majorHAnsi" w:hAnsiTheme="majorHAnsi"/>
          <w:sz w:val="22"/>
          <w:szCs w:val="20"/>
        </w:rPr>
      </w:pPr>
      <w:r w:rsidRPr="00260DAB">
        <w:rPr>
          <w:rFonts w:asciiTheme="majorHAnsi" w:hAnsiTheme="majorHAnsi"/>
          <w:sz w:val="22"/>
          <w:szCs w:val="20"/>
        </w:rPr>
        <w:t>Judged on completeness and newsworthiness of coverage, initiative, design, writing, editing and photography.</w:t>
      </w:r>
    </w:p>
    <w:p w14:paraId="08B1E209" w14:textId="77777777" w:rsidR="00960EFC" w:rsidRPr="00260DAB" w:rsidRDefault="00960EFC" w:rsidP="00960EFC">
      <w:pPr>
        <w:pStyle w:val="ListParagraph"/>
        <w:numPr>
          <w:ilvl w:val="2"/>
          <w:numId w:val="24"/>
        </w:numPr>
        <w:ind w:left="1440"/>
        <w:rPr>
          <w:rFonts w:asciiTheme="majorHAnsi" w:hAnsiTheme="majorHAnsi"/>
          <w:sz w:val="22"/>
          <w:szCs w:val="20"/>
        </w:rPr>
      </w:pPr>
      <w:r w:rsidRPr="00260DAB">
        <w:rPr>
          <w:rFonts w:asciiTheme="majorHAnsi" w:hAnsiTheme="majorHAnsi"/>
          <w:sz w:val="22"/>
          <w:szCs w:val="20"/>
        </w:rPr>
        <w:t xml:space="preserve">Submit </w:t>
      </w:r>
      <w:r w:rsidRPr="00451373">
        <w:rPr>
          <w:rFonts w:asciiTheme="majorHAnsi" w:hAnsiTheme="majorHAnsi"/>
          <w:b/>
          <w:i/>
          <w:sz w:val="22"/>
          <w:szCs w:val="20"/>
        </w:rPr>
        <w:t>two</w:t>
      </w:r>
      <w:r w:rsidRPr="00260DAB">
        <w:rPr>
          <w:rFonts w:asciiTheme="majorHAnsi" w:hAnsiTheme="majorHAnsi"/>
          <w:i/>
          <w:sz w:val="22"/>
          <w:szCs w:val="20"/>
        </w:rPr>
        <w:t xml:space="preserve"> </w:t>
      </w:r>
      <w:r w:rsidRPr="003E28C0">
        <w:rPr>
          <w:rFonts w:asciiTheme="majorHAnsi" w:hAnsiTheme="majorHAnsi"/>
          <w:b/>
          <w:sz w:val="22"/>
          <w:szCs w:val="20"/>
        </w:rPr>
        <w:t>different</w:t>
      </w:r>
      <w:r w:rsidRPr="00260DAB">
        <w:rPr>
          <w:rFonts w:asciiTheme="majorHAnsi" w:hAnsiTheme="majorHAnsi"/>
          <w:sz w:val="22"/>
          <w:szCs w:val="20"/>
        </w:rPr>
        <w:t xml:space="preserve"> publication issues from the contest period.</w:t>
      </w:r>
    </w:p>
    <w:p w14:paraId="2B393582" w14:textId="77777777" w:rsidR="00960EFC" w:rsidRPr="00260DAB" w:rsidRDefault="00960EFC" w:rsidP="00960EFC">
      <w:pPr>
        <w:pStyle w:val="ListParagraph"/>
        <w:ind w:left="1080"/>
        <w:rPr>
          <w:rFonts w:asciiTheme="majorHAnsi" w:hAnsiTheme="majorHAnsi"/>
          <w:sz w:val="22"/>
          <w:szCs w:val="20"/>
        </w:rPr>
      </w:pPr>
    </w:p>
    <w:p w14:paraId="4CC68595" w14:textId="77777777" w:rsidR="00960EFC" w:rsidRPr="00260DAB" w:rsidRDefault="00960EFC" w:rsidP="00960EFC">
      <w:pPr>
        <w:pStyle w:val="ListParagraph"/>
        <w:numPr>
          <w:ilvl w:val="1"/>
          <w:numId w:val="24"/>
        </w:numPr>
        <w:ind w:left="1080"/>
        <w:rPr>
          <w:rFonts w:asciiTheme="majorHAnsi" w:hAnsiTheme="majorHAnsi"/>
          <w:smallCaps/>
          <w:sz w:val="22"/>
          <w:szCs w:val="20"/>
        </w:rPr>
      </w:pPr>
      <w:r w:rsidRPr="00260DAB">
        <w:rPr>
          <w:rFonts w:asciiTheme="majorHAnsi" w:hAnsiTheme="majorHAnsi"/>
          <w:smallCaps/>
          <w:sz w:val="22"/>
          <w:szCs w:val="20"/>
        </w:rPr>
        <w:t>Front Page Design</w:t>
      </w:r>
    </w:p>
    <w:p w14:paraId="76FF784C" w14:textId="77777777" w:rsidR="00960EFC" w:rsidRPr="00260DAB" w:rsidRDefault="00960EFC" w:rsidP="00960EFC">
      <w:pPr>
        <w:pStyle w:val="ListParagraph"/>
        <w:numPr>
          <w:ilvl w:val="2"/>
          <w:numId w:val="24"/>
        </w:numPr>
        <w:ind w:left="1440"/>
        <w:rPr>
          <w:rFonts w:asciiTheme="majorHAnsi" w:hAnsiTheme="majorHAnsi"/>
          <w:sz w:val="22"/>
          <w:szCs w:val="20"/>
        </w:rPr>
      </w:pPr>
      <w:r w:rsidRPr="00260DAB">
        <w:rPr>
          <w:rFonts w:asciiTheme="majorHAnsi" w:hAnsiTheme="majorHAnsi"/>
          <w:sz w:val="22"/>
          <w:szCs w:val="20"/>
        </w:rPr>
        <w:t xml:space="preserve">Encompasses material deserving Page One placement in terms of newsworthiness, timeliness, interest, value and quality. The front-page package can contain several stories; one in-depth piece; or a package of related stories, photos or art. Front-page space is not given to routine coverage. A focal point is evident on the front page, dominating display, characterizing subject matter and lending order to content. </w:t>
      </w:r>
    </w:p>
    <w:p w14:paraId="41B6ED47" w14:textId="77777777" w:rsidR="00960EFC" w:rsidRPr="00260DAB" w:rsidRDefault="00960EFC" w:rsidP="00960EFC">
      <w:pPr>
        <w:pStyle w:val="ListParagraph"/>
        <w:numPr>
          <w:ilvl w:val="2"/>
          <w:numId w:val="24"/>
        </w:numPr>
        <w:ind w:left="1440"/>
        <w:rPr>
          <w:rFonts w:asciiTheme="majorHAnsi" w:hAnsiTheme="majorHAnsi"/>
          <w:sz w:val="22"/>
          <w:szCs w:val="20"/>
        </w:rPr>
      </w:pPr>
      <w:r w:rsidRPr="00260DAB">
        <w:rPr>
          <w:rFonts w:asciiTheme="majorHAnsi" w:hAnsiTheme="majorHAnsi"/>
          <w:sz w:val="22"/>
          <w:szCs w:val="20"/>
        </w:rPr>
        <w:t xml:space="preserve">Submit </w:t>
      </w:r>
      <w:r w:rsidRPr="00451373">
        <w:rPr>
          <w:rFonts w:asciiTheme="majorHAnsi" w:hAnsiTheme="majorHAnsi"/>
          <w:b/>
          <w:i/>
          <w:sz w:val="22"/>
          <w:szCs w:val="20"/>
        </w:rPr>
        <w:t>two</w:t>
      </w:r>
      <w:r w:rsidRPr="00260DAB">
        <w:rPr>
          <w:rFonts w:asciiTheme="majorHAnsi" w:hAnsiTheme="majorHAnsi"/>
          <w:sz w:val="22"/>
          <w:szCs w:val="20"/>
        </w:rPr>
        <w:t xml:space="preserve"> </w:t>
      </w:r>
      <w:r w:rsidRPr="0043272F">
        <w:rPr>
          <w:rFonts w:asciiTheme="majorHAnsi" w:hAnsiTheme="majorHAnsi"/>
          <w:b/>
          <w:sz w:val="22"/>
          <w:szCs w:val="20"/>
        </w:rPr>
        <w:t>different</w:t>
      </w:r>
      <w:r w:rsidRPr="00260DAB">
        <w:rPr>
          <w:rFonts w:asciiTheme="majorHAnsi" w:hAnsiTheme="majorHAnsi"/>
          <w:sz w:val="22"/>
          <w:szCs w:val="20"/>
        </w:rPr>
        <w:t xml:space="preserve"> publication issues that </w:t>
      </w:r>
      <w:r w:rsidRPr="00451373">
        <w:rPr>
          <w:rFonts w:asciiTheme="majorHAnsi" w:hAnsiTheme="majorHAnsi"/>
          <w:b/>
          <w:i/>
          <w:sz w:val="22"/>
          <w:szCs w:val="20"/>
        </w:rPr>
        <w:t>are different</w:t>
      </w:r>
      <w:r w:rsidRPr="00451373">
        <w:rPr>
          <w:rFonts w:asciiTheme="majorHAnsi" w:hAnsiTheme="majorHAnsi"/>
          <w:b/>
          <w:sz w:val="22"/>
          <w:szCs w:val="20"/>
        </w:rPr>
        <w:t xml:space="preserve"> </w:t>
      </w:r>
      <w:r w:rsidRPr="00451373">
        <w:rPr>
          <w:rFonts w:asciiTheme="majorHAnsi" w:hAnsiTheme="majorHAnsi"/>
          <w:b/>
          <w:i/>
          <w:sz w:val="22"/>
          <w:szCs w:val="20"/>
        </w:rPr>
        <w:t>from</w:t>
      </w:r>
      <w:r w:rsidRPr="00260DAB">
        <w:rPr>
          <w:rFonts w:asciiTheme="majorHAnsi" w:hAnsiTheme="majorHAnsi"/>
          <w:sz w:val="22"/>
          <w:szCs w:val="20"/>
        </w:rPr>
        <w:t xml:space="preserve"> Overall Newspaper entry. </w:t>
      </w:r>
    </w:p>
    <w:p w14:paraId="21B98567" w14:textId="77777777" w:rsidR="00960EFC" w:rsidRPr="00260DAB" w:rsidRDefault="00960EFC" w:rsidP="00960EFC">
      <w:pPr>
        <w:ind w:left="1080"/>
        <w:rPr>
          <w:rFonts w:asciiTheme="majorHAnsi" w:hAnsiTheme="majorHAnsi"/>
          <w:b/>
          <w:i/>
          <w:sz w:val="22"/>
          <w:szCs w:val="20"/>
        </w:rPr>
      </w:pPr>
    </w:p>
    <w:p w14:paraId="653F7444" w14:textId="77777777" w:rsidR="00960EFC" w:rsidRPr="00260DAB" w:rsidRDefault="00960EFC" w:rsidP="00960EFC">
      <w:pPr>
        <w:pStyle w:val="ListParagraph"/>
        <w:numPr>
          <w:ilvl w:val="0"/>
          <w:numId w:val="28"/>
        </w:numPr>
        <w:rPr>
          <w:rFonts w:asciiTheme="majorHAnsi" w:hAnsiTheme="majorHAnsi"/>
          <w:b/>
          <w:smallCaps/>
          <w:sz w:val="22"/>
          <w:szCs w:val="20"/>
        </w:rPr>
      </w:pPr>
      <w:r w:rsidRPr="00260DAB">
        <w:rPr>
          <w:rFonts w:asciiTheme="majorHAnsi" w:hAnsiTheme="majorHAnsi"/>
          <w:smallCaps/>
          <w:sz w:val="22"/>
          <w:szCs w:val="20"/>
        </w:rPr>
        <w:t>Interior Page Design</w:t>
      </w:r>
    </w:p>
    <w:p w14:paraId="4E5C4937" w14:textId="77777777" w:rsidR="00960EFC" w:rsidRPr="00260DAB" w:rsidRDefault="00960EFC" w:rsidP="00960EFC">
      <w:pPr>
        <w:pStyle w:val="ListParagraph"/>
        <w:numPr>
          <w:ilvl w:val="2"/>
          <w:numId w:val="28"/>
        </w:numPr>
        <w:ind w:left="1440"/>
        <w:rPr>
          <w:rFonts w:asciiTheme="majorHAnsi" w:hAnsiTheme="majorHAnsi"/>
          <w:b/>
          <w:sz w:val="22"/>
          <w:szCs w:val="20"/>
        </w:rPr>
      </w:pPr>
      <w:r w:rsidRPr="00260DAB">
        <w:rPr>
          <w:rFonts w:asciiTheme="majorHAnsi" w:hAnsiTheme="majorHAnsi"/>
          <w:sz w:val="22"/>
          <w:szCs w:val="20"/>
        </w:rPr>
        <w:t xml:space="preserve">Includes all pages other than Front Page. Opinion page format should include editorials, columns, letters and related features in an inviting, meaningful and understandable manner. The names of key editors, the newspaper's mailing address, phone number, and letters policy should be placed for easy accessibility by readers. Feature pages should consider the overall design of the page in producing an effective layout. If a feature package is only a portion of the page, other elements should not distract from the package. </w:t>
      </w:r>
    </w:p>
    <w:p w14:paraId="4571AE21" w14:textId="77777777" w:rsidR="00960EFC" w:rsidRPr="00260DAB" w:rsidRDefault="00960EFC" w:rsidP="00960EFC">
      <w:pPr>
        <w:pStyle w:val="ListParagraph"/>
        <w:numPr>
          <w:ilvl w:val="2"/>
          <w:numId w:val="28"/>
        </w:numPr>
        <w:ind w:left="1440"/>
        <w:rPr>
          <w:rFonts w:asciiTheme="majorHAnsi" w:hAnsiTheme="majorHAnsi"/>
          <w:sz w:val="22"/>
          <w:szCs w:val="20"/>
        </w:rPr>
      </w:pPr>
      <w:r w:rsidRPr="00260DAB">
        <w:rPr>
          <w:rFonts w:asciiTheme="majorHAnsi" w:hAnsiTheme="majorHAnsi"/>
          <w:sz w:val="22"/>
          <w:szCs w:val="20"/>
        </w:rPr>
        <w:t xml:space="preserve">Submit </w:t>
      </w:r>
      <w:r w:rsidRPr="00451373">
        <w:rPr>
          <w:rFonts w:asciiTheme="majorHAnsi" w:hAnsiTheme="majorHAnsi"/>
          <w:b/>
          <w:i/>
          <w:sz w:val="22"/>
          <w:szCs w:val="20"/>
        </w:rPr>
        <w:t>two</w:t>
      </w:r>
      <w:r w:rsidRPr="00260DAB">
        <w:rPr>
          <w:rFonts w:asciiTheme="majorHAnsi" w:hAnsiTheme="majorHAnsi"/>
          <w:i/>
          <w:sz w:val="22"/>
          <w:szCs w:val="20"/>
        </w:rPr>
        <w:t xml:space="preserve"> </w:t>
      </w:r>
      <w:r w:rsidRPr="0043272F">
        <w:rPr>
          <w:rFonts w:asciiTheme="majorHAnsi" w:hAnsiTheme="majorHAnsi"/>
          <w:b/>
          <w:sz w:val="22"/>
          <w:szCs w:val="20"/>
        </w:rPr>
        <w:t>different</w:t>
      </w:r>
      <w:r w:rsidRPr="00260DAB">
        <w:rPr>
          <w:rFonts w:asciiTheme="majorHAnsi" w:hAnsiTheme="majorHAnsi"/>
          <w:sz w:val="22"/>
          <w:szCs w:val="20"/>
        </w:rPr>
        <w:t xml:space="preserve"> publication issues that </w:t>
      </w:r>
      <w:r w:rsidRPr="00451373">
        <w:rPr>
          <w:rFonts w:asciiTheme="majorHAnsi" w:hAnsiTheme="majorHAnsi"/>
          <w:b/>
          <w:i/>
          <w:sz w:val="22"/>
          <w:szCs w:val="20"/>
        </w:rPr>
        <w:t>are different from</w:t>
      </w:r>
      <w:r w:rsidRPr="00260DAB">
        <w:rPr>
          <w:rFonts w:asciiTheme="majorHAnsi" w:hAnsiTheme="majorHAnsi"/>
          <w:sz w:val="22"/>
          <w:szCs w:val="20"/>
        </w:rPr>
        <w:t xml:space="preserve"> Overall Newspaper entry. </w:t>
      </w:r>
    </w:p>
    <w:p w14:paraId="3531F816" w14:textId="77777777" w:rsidR="00960EFC" w:rsidRPr="00260DAB" w:rsidRDefault="00960EFC" w:rsidP="00960EFC">
      <w:pPr>
        <w:ind w:right="-720"/>
        <w:rPr>
          <w:rFonts w:asciiTheme="majorHAnsi" w:hAnsiTheme="majorHAnsi"/>
          <w:sz w:val="22"/>
          <w:szCs w:val="20"/>
        </w:rPr>
      </w:pPr>
    </w:p>
    <w:p w14:paraId="59074480" w14:textId="77777777" w:rsidR="00960EFC" w:rsidRPr="00260DAB" w:rsidRDefault="00960EFC" w:rsidP="00960EFC">
      <w:pPr>
        <w:ind w:right="-720"/>
        <w:rPr>
          <w:rFonts w:asciiTheme="majorHAnsi" w:hAnsiTheme="majorHAnsi"/>
          <w:sz w:val="22"/>
          <w:szCs w:val="20"/>
        </w:rPr>
      </w:pPr>
    </w:p>
    <w:p w14:paraId="06DBBA8B" w14:textId="77777777" w:rsidR="00960EFC" w:rsidRPr="00260DAB" w:rsidRDefault="00960EFC" w:rsidP="00960EFC">
      <w:pPr>
        <w:ind w:right="-720"/>
        <w:rPr>
          <w:rFonts w:asciiTheme="majorHAnsi" w:hAnsiTheme="majorHAnsi"/>
          <w:sz w:val="22"/>
          <w:szCs w:val="20"/>
        </w:rPr>
      </w:pPr>
    </w:p>
    <w:p w14:paraId="36902A62" w14:textId="77777777" w:rsidR="00960EFC" w:rsidRPr="00260DAB" w:rsidRDefault="00960EFC" w:rsidP="00960EFC">
      <w:pPr>
        <w:ind w:right="-720"/>
        <w:rPr>
          <w:rFonts w:asciiTheme="majorHAnsi" w:hAnsiTheme="majorHAnsi"/>
          <w:sz w:val="22"/>
          <w:szCs w:val="20"/>
        </w:rPr>
      </w:pPr>
    </w:p>
    <w:p w14:paraId="53B6BACE" w14:textId="77777777" w:rsidR="00960EFC" w:rsidRPr="00260DAB" w:rsidRDefault="00960EFC" w:rsidP="00960EFC">
      <w:pPr>
        <w:ind w:right="-720"/>
        <w:rPr>
          <w:rFonts w:asciiTheme="majorHAnsi" w:hAnsiTheme="majorHAnsi"/>
          <w:sz w:val="22"/>
          <w:szCs w:val="20"/>
        </w:rPr>
      </w:pPr>
    </w:p>
    <w:p w14:paraId="24295C6F" w14:textId="77777777" w:rsidR="00960EFC" w:rsidRPr="00260DAB" w:rsidRDefault="00960EFC" w:rsidP="00960EFC">
      <w:pPr>
        <w:ind w:right="-720"/>
        <w:rPr>
          <w:rFonts w:asciiTheme="majorHAnsi" w:hAnsiTheme="majorHAnsi"/>
          <w:sz w:val="22"/>
          <w:szCs w:val="20"/>
        </w:rPr>
      </w:pPr>
    </w:p>
    <w:p w14:paraId="61CBE1DE" w14:textId="77777777" w:rsidR="00960EFC" w:rsidRPr="00260DAB" w:rsidRDefault="00960EFC" w:rsidP="00960EFC">
      <w:pPr>
        <w:ind w:right="-720"/>
        <w:rPr>
          <w:rFonts w:asciiTheme="majorHAnsi" w:hAnsiTheme="majorHAnsi"/>
          <w:sz w:val="22"/>
          <w:szCs w:val="20"/>
        </w:rPr>
      </w:pPr>
    </w:p>
    <w:p w14:paraId="65A4EFCB" w14:textId="77777777" w:rsidR="00960EFC" w:rsidRPr="00260DAB" w:rsidRDefault="00960EFC" w:rsidP="00960EFC">
      <w:pPr>
        <w:ind w:right="-720"/>
        <w:rPr>
          <w:rFonts w:asciiTheme="majorHAnsi" w:hAnsiTheme="majorHAnsi"/>
          <w:sz w:val="22"/>
          <w:szCs w:val="20"/>
        </w:rPr>
      </w:pPr>
    </w:p>
    <w:p w14:paraId="0390190A" w14:textId="77777777" w:rsidR="00960EFC" w:rsidRPr="00260DAB" w:rsidRDefault="00960EFC" w:rsidP="00960EFC">
      <w:pPr>
        <w:ind w:right="-720"/>
        <w:rPr>
          <w:rFonts w:asciiTheme="majorHAnsi" w:hAnsiTheme="majorHAnsi"/>
          <w:sz w:val="22"/>
          <w:szCs w:val="20"/>
        </w:rPr>
      </w:pPr>
    </w:p>
    <w:p w14:paraId="4A1D4363" w14:textId="77777777" w:rsidR="00960EFC" w:rsidRPr="00260DAB" w:rsidRDefault="00960EFC" w:rsidP="00960EFC">
      <w:pPr>
        <w:ind w:right="-720"/>
        <w:rPr>
          <w:rFonts w:asciiTheme="majorHAnsi" w:hAnsiTheme="majorHAnsi"/>
          <w:sz w:val="22"/>
          <w:szCs w:val="20"/>
        </w:rPr>
      </w:pPr>
    </w:p>
    <w:p w14:paraId="5FAF13FD" w14:textId="77777777" w:rsidR="00960EFC" w:rsidRPr="00260DAB" w:rsidRDefault="00960EFC" w:rsidP="00960EFC">
      <w:pPr>
        <w:ind w:right="-720"/>
        <w:rPr>
          <w:rFonts w:asciiTheme="majorHAnsi" w:hAnsiTheme="majorHAnsi"/>
          <w:sz w:val="22"/>
          <w:szCs w:val="20"/>
        </w:rPr>
      </w:pPr>
    </w:p>
    <w:p w14:paraId="5A9EC7BF" w14:textId="77777777" w:rsidR="00960EFC" w:rsidRPr="00260DAB" w:rsidRDefault="00960EFC" w:rsidP="00960EFC">
      <w:pPr>
        <w:ind w:right="-720"/>
        <w:rPr>
          <w:rFonts w:asciiTheme="majorHAnsi" w:hAnsiTheme="majorHAnsi"/>
          <w:sz w:val="22"/>
          <w:szCs w:val="20"/>
        </w:rPr>
      </w:pPr>
    </w:p>
    <w:p w14:paraId="1861C760" w14:textId="77777777" w:rsidR="00960EFC" w:rsidRPr="00260DAB" w:rsidRDefault="00960EFC" w:rsidP="00960EFC">
      <w:pPr>
        <w:ind w:right="-720"/>
        <w:rPr>
          <w:rFonts w:asciiTheme="majorHAnsi" w:hAnsiTheme="majorHAnsi"/>
          <w:sz w:val="22"/>
          <w:szCs w:val="20"/>
        </w:rPr>
      </w:pPr>
    </w:p>
    <w:p w14:paraId="7A2A714F" w14:textId="77777777" w:rsidR="00960EFC" w:rsidRDefault="00960EFC" w:rsidP="00960EFC">
      <w:pPr>
        <w:ind w:right="-720"/>
        <w:rPr>
          <w:rFonts w:asciiTheme="majorHAnsi" w:hAnsiTheme="majorHAnsi"/>
          <w:sz w:val="22"/>
          <w:szCs w:val="20"/>
        </w:rPr>
      </w:pPr>
    </w:p>
    <w:p w14:paraId="4949CFD2" w14:textId="77777777" w:rsidR="00960EFC" w:rsidRDefault="00960EFC" w:rsidP="00960EFC">
      <w:pPr>
        <w:ind w:right="-720"/>
        <w:rPr>
          <w:rFonts w:asciiTheme="majorHAnsi" w:hAnsiTheme="majorHAnsi"/>
          <w:sz w:val="22"/>
          <w:szCs w:val="20"/>
        </w:rPr>
      </w:pPr>
    </w:p>
    <w:p w14:paraId="2FB68953" w14:textId="77777777" w:rsidR="00960EFC" w:rsidRDefault="00960EFC" w:rsidP="00960EFC">
      <w:pPr>
        <w:ind w:right="-720"/>
        <w:rPr>
          <w:rFonts w:asciiTheme="majorHAnsi" w:hAnsiTheme="majorHAnsi"/>
          <w:sz w:val="22"/>
          <w:szCs w:val="20"/>
        </w:rPr>
      </w:pPr>
    </w:p>
    <w:p w14:paraId="08BF0D6C" w14:textId="77777777" w:rsidR="00960EFC" w:rsidRDefault="00960EFC" w:rsidP="00960EFC">
      <w:pPr>
        <w:ind w:right="-720"/>
        <w:rPr>
          <w:rFonts w:asciiTheme="majorHAnsi" w:hAnsiTheme="majorHAnsi"/>
          <w:sz w:val="22"/>
          <w:szCs w:val="20"/>
        </w:rPr>
      </w:pPr>
    </w:p>
    <w:p w14:paraId="24729AAA" w14:textId="77777777" w:rsidR="00960EFC" w:rsidRDefault="00960EFC" w:rsidP="00960EFC">
      <w:pPr>
        <w:ind w:right="-720"/>
        <w:rPr>
          <w:rFonts w:asciiTheme="majorHAnsi" w:hAnsiTheme="majorHAnsi"/>
          <w:sz w:val="22"/>
          <w:szCs w:val="20"/>
        </w:rPr>
      </w:pPr>
    </w:p>
    <w:p w14:paraId="5BA42899" w14:textId="77777777" w:rsidR="00960EFC" w:rsidRDefault="00960EFC" w:rsidP="00960EFC">
      <w:pPr>
        <w:ind w:right="-720"/>
        <w:rPr>
          <w:rFonts w:asciiTheme="majorHAnsi" w:hAnsiTheme="majorHAnsi"/>
          <w:sz w:val="22"/>
          <w:szCs w:val="20"/>
        </w:rPr>
      </w:pPr>
    </w:p>
    <w:p w14:paraId="43B6624E" w14:textId="77777777" w:rsidR="00960EFC" w:rsidRDefault="00960EFC" w:rsidP="00960EFC">
      <w:pPr>
        <w:ind w:right="-720"/>
        <w:rPr>
          <w:rFonts w:asciiTheme="majorHAnsi" w:hAnsiTheme="majorHAnsi"/>
          <w:sz w:val="22"/>
          <w:szCs w:val="20"/>
        </w:rPr>
      </w:pPr>
    </w:p>
    <w:p w14:paraId="46E61351" w14:textId="77777777" w:rsidR="00960EFC" w:rsidRDefault="00960EFC" w:rsidP="00960EFC">
      <w:pPr>
        <w:ind w:right="-720"/>
        <w:rPr>
          <w:rFonts w:asciiTheme="majorHAnsi" w:hAnsiTheme="majorHAnsi"/>
          <w:sz w:val="22"/>
          <w:szCs w:val="20"/>
        </w:rPr>
      </w:pPr>
    </w:p>
    <w:p w14:paraId="0BF39ADC" w14:textId="77777777" w:rsidR="00960EFC" w:rsidRDefault="00960EFC" w:rsidP="00960EFC">
      <w:pPr>
        <w:ind w:right="-720"/>
        <w:rPr>
          <w:rFonts w:asciiTheme="majorHAnsi" w:hAnsiTheme="majorHAnsi"/>
          <w:sz w:val="22"/>
          <w:szCs w:val="20"/>
        </w:rPr>
      </w:pPr>
    </w:p>
    <w:p w14:paraId="2272FA2F" w14:textId="77777777" w:rsidR="00935246" w:rsidRDefault="00935246" w:rsidP="00960EFC">
      <w:pPr>
        <w:ind w:right="-720"/>
        <w:rPr>
          <w:rFonts w:asciiTheme="majorHAnsi" w:hAnsiTheme="majorHAnsi"/>
          <w:sz w:val="22"/>
          <w:szCs w:val="20"/>
        </w:rPr>
      </w:pPr>
    </w:p>
    <w:p w14:paraId="2FF4A109" w14:textId="77777777" w:rsidR="00935246" w:rsidRPr="00260DAB" w:rsidRDefault="00935246" w:rsidP="00960EFC">
      <w:pPr>
        <w:ind w:right="-720"/>
        <w:rPr>
          <w:rFonts w:asciiTheme="majorHAnsi" w:hAnsiTheme="majorHAnsi"/>
          <w:sz w:val="22"/>
          <w:szCs w:val="20"/>
        </w:rPr>
      </w:pPr>
    </w:p>
    <w:p w14:paraId="1B88A86A" w14:textId="77777777" w:rsidR="00960EFC" w:rsidRPr="00260DAB" w:rsidRDefault="00960EFC" w:rsidP="00960EFC">
      <w:pPr>
        <w:ind w:right="-720"/>
        <w:rPr>
          <w:rFonts w:asciiTheme="majorHAnsi" w:hAnsiTheme="majorHAnsi"/>
          <w:sz w:val="22"/>
          <w:szCs w:val="20"/>
        </w:rPr>
      </w:pPr>
    </w:p>
    <w:p w14:paraId="64B1B0B7" w14:textId="77777777" w:rsidR="00960EFC" w:rsidRPr="00260DAB" w:rsidRDefault="00960EFC" w:rsidP="00960EFC">
      <w:pPr>
        <w:tabs>
          <w:tab w:val="left" w:pos="960"/>
        </w:tabs>
        <w:jc w:val="center"/>
        <w:rPr>
          <w:rFonts w:asciiTheme="majorHAnsi" w:hAnsiTheme="majorHAnsi"/>
          <w:b/>
          <w:i/>
          <w:sz w:val="22"/>
          <w:szCs w:val="20"/>
        </w:rPr>
      </w:pPr>
      <w:r w:rsidRPr="00260DAB">
        <w:rPr>
          <w:rFonts w:asciiTheme="majorHAnsi" w:hAnsiTheme="majorHAnsi"/>
          <w:b/>
          <w:i/>
          <w:sz w:val="22"/>
          <w:szCs w:val="20"/>
        </w:rPr>
        <w:t>FRONT AND INTERIOR PAGE DESIGN: ELEMENTS FOR CONSIDERATION</w:t>
      </w:r>
    </w:p>
    <w:p w14:paraId="0FD53DE4" w14:textId="77777777" w:rsidR="00960EFC" w:rsidRPr="00260DAB" w:rsidRDefault="00960EFC" w:rsidP="00960EFC">
      <w:pPr>
        <w:rPr>
          <w:rFonts w:asciiTheme="majorHAnsi" w:hAnsiTheme="majorHAnsi"/>
          <w:sz w:val="22"/>
          <w:szCs w:val="20"/>
        </w:rPr>
      </w:pPr>
    </w:p>
    <w:p w14:paraId="02B40C67"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Effective display above and below the fold.</w:t>
      </w:r>
    </w:p>
    <w:p w14:paraId="504C8437" w14:textId="77777777" w:rsidR="00960EFC" w:rsidRPr="00260DAB" w:rsidRDefault="00960EFC" w:rsidP="00960EFC">
      <w:pPr>
        <w:pStyle w:val="ListParagraph"/>
        <w:rPr>
          <w:rFonts w:asciiTheme="majorHAnsi" w:hAnsiTheme="majorHAnsi"/>
          <w:sz w:val="22"/>
          <w:szCs w:val="20"/>
        </w:rPr>
      </w:pPr>
    </w:p>
    <w:p w14:paraId="2278FFB0"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Adequate photography and/or art are employed to relieve type-heaviness and provide interest value.</w:t>
      </w:r>
    </w:p>
    <w:p w14:paraId="16F5B4EB" w14:textId="77777777" w:rsidR="00960EFC" w:rsidRPr="00260DAB" w:rsidRDefault="00960EFC" w:rsidP="00960EFC">
      <w:pPr>
        <w:rPr>
          <w:rFonts w:asciiTheme="majorHAnsi" w:hAnsiTheme="majorHAnsi"/>
          <w:sz w:val="22"/>
          <w:szCs w:val="20"/>
        </w:rPr>
      </w:pPr>
    </w:p>
    <w:p w14:paraId="6B2A54C4"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Story layout is simple and recognizes that readers read from left to right.</w:t>
      </w:r>
    </w:p>
    <w:p w14:paraId="5202C249" w14:textId="77777777" w:rsidR="00960EFC" w:rsidRPr="00260DAB" w:rsidRDefault="00960EFC" w:rsidP="00960EFC">
      <w:pPr>
        <w:rPr>
          <w:rFonts w:asciiTheme="majorHAnsi" w:hAnsiTheme="majorHAnsi"/>
          <w:sz w:val="22"/>
          <w:szCs w:val="20"/>
        </w:rPr>
      </w:pPr>
    </w:p>
    <w:p w14:paraId="4EE457B1"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Headline sizes graduate effectively. Head faces are used effectively. Heads do not bump or compete.</w:t>
      </w:r>
    </w:p>
    <w:p w14:paraId="2904EDBB" w14:textId="77777777" w:rsidR="00960EFC" w:rsidRPr="00260DAB" w:rsidRDefault="00960EFC" w:rsidP="00960EFC">
      <w:pPr>
        <w:rPr>
          <w:rFonts w:asciiTheme="majorHAnsi" w:hAnsiTheme="majorHAnsi"/>
          <w:sz w:val="22"/>
          <w:szCs w:val="20"/>
        </w:rPr>
      </w:pPr>
    </w:p>
    <w:p w14:paraId="3D20DCE6"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Front page flag/nameplate is easily read, distinctive enough to provide personality, is neither too large nor too small, is placed above the fold, includes the volume and issue numbers, date of issue, school, city, and state.</w:t>
      </w:r>
    </w:p>
    <w:p w14:paraId="30C745B6" w14:textId="77777777" w:rsidR="00960EFC" w:rsidRPr="00260DAB" w:rsidRDefault="00960EFC" w:rsidP="00960EFC">
      <w:pPr>
        <w:rPr>
          <w:rFonts w:asciiTheme="majorHAnsi" w:hAnsiTheme="majorHAnsi"/>
          <w:sz w:val="22"/>
          <w:szCs w:val="20"/>
        </w:rPr>
      </w:pPr>
    </w:p>
    <w:p w14:paraId="67CA2F02"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Body (copy) type is readable, not too large or too small (8-10 points) with adequate leading between the lines (1-2 points) and set in a reasonable width (11-22 picas). Small type (6 point) is used for lists and tabular material.</w:t>
      </w:r>
    </w:p>
    <w:p w14:paraId="527A3C0A" w14:textId="77777777" w:rsidR="00960EFC" w:rsidRPr="00260DAB" w:rsidRDefault="00960EFC" w:rsidP="00960EFC">
      <w:pPr>
        <w:rPr>
          <w:rFonts w:asciiTheme="majorHAnsi" w:hAnsiTheme="majorHAnsi"/>
          <w:sz w:val="22"/>
          <w:szCs w:val="20"/>
        </w:rPr>
      </w:pPr>
    </w:p>
    <w:p w14:paraId="365E1D15"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Long vertical stretches are relieved by contrast devices such as boldfaced lead-ins or pull quotes.</w:t>
      </w:r>
    </w:p>
    <w:p w14:paraId="538E731D" w14:textId="77777777" w:rsidR="00960EFC" w:rsidRPr="00260DAB" w:rsidRDefault="00960EFC" w:rsidP="00960EFC">
      <w:pPr>
        <w:rPr>
          <w:rFonts w:asciiTheme="majorHAnsi" w:hAnsiTheme="majorHAnsi"/>
          <w:sz w:val="22"/>
          <w:szCs w:val="20"/>
        </w:rPr>
      </w:pPr>
    </w:p>
    <w:p w14:paraId="1AE2FA20"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Bylines, photo credits, jump lines and other special material are set off with boldface, italic, or other devices in regular style.</w:t>
      </w:r>
    </w:p>
    <w:p w14:paraId="10A26842" w14:textId="77777777" w:rsidR="00960EFC" w:rsidRPr="00260DAB" w:rsidRDefault="00960EFC" w:rsidP="00960EFC">
      <w:pPr>
        <w:rPr>
          <w:rFonts w:asciiTheme="majorHAnsi" w:hAnsiTheme="majorHAnsi"/>
          <w:sz w:val="22"/>
          <w:szCs w:val="20"/>
        </w:rPr>
      </w:pPr>
    </w:p>
    <w:p w14:paraId="41865C28"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Captions/cutlines are easily identified as separate from story copy.</w:t>
      </w:r>
    </w:p>
    <w:p w14:paraId="5A8A3C80" w14:textId="77777777" w:rsidR="00960EFC" w:rsidRPr="00260DAB" w:rsidRDefault="00960EFC" w:rsidP="00960EFC">
      <w:pPr>
        <w:rPr>
          <w:rFonts w:asciiTheme="majorHAnsi" w:hAnsiTheme="majorHAnsi"/>
          <w:sz w:val="22"/>
          <w:szCs w:val="20"/>
        </w:rPr>
      </w:pPr>
    </w:p>
    <w:p w14:paraId="043FEFC4"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 xml:space="preserve">Graphic statements are made using special typefaces, special headline arrangements, illustrations, reverses, rules, screen boxes or other devices. </w:t>
      </w:r>
    </w:p>
    <w:p w14:paraId="23DDEFF2" w14:textId="77777777" w:rsidR="00960EFC" w:rsidRPr="00260DAB" w:rsidRDefault="00960EFC" w:rsidP="00960EFC">
      <w:pPr>
        <w:rPr>
          <w:rFonts w:asciiTheme="majorHAnsi" w:hAnsiTheme="majorHAnsi"/>
          <w:sz w:val="22"/>
          <w:szCs w:val="20"/>
        </w:rPr>
      </w:pPr>
    </w:p>
    <w:p w14:paraId="144AE42B" w14:textId="77777777" w:rsidR="00960EFC" w:rsidRPr="00260DAB" w:rsidRDefault="00960EFC" w:rsidP="00960EFC">
      <w:pPr>
        <w:pStyle w:val="ListParagraph"/>
        <w:numPr>
          <w:ilvl w:val="0"/>
          <w:numId w:val="29"/>
        </w:numPr>
        <w:rPr>
          <w:rFonts w:asciiTheme="majorHAnsi" w:hAnsiTheme="majorHAnsi"/>
          <w:sz w:val="22"/>
          <w:szCs w:val="20"/>
        </w:rPr>
      </w:pPr>
      <w:r w:rsidRPr="00260DAB">
        <w:rPr>
          <w:rFonts w:asciiTheme="majorHAnsi" w:hAnsiTheme="majorHAnsi"/>
          <w:sz w:val="22"/>
          <w:szCs w:val="20"/>
        </w:rPr>
        <w:t xml:space="preserve">Graphics are used effectively with restraint to enhance the publication's appeal and personality without impairing its readability. Graphics are not overused to the point where the publication appears inconsistent, sloppy or jumbled. </w:t>
      </w:r>
    </w:p>
    <w:p w14:paraId="18200384" w14:textId="77777777" w:rsidR="00960EFC" w:rsidRPr="00260DAB" w:rsidRDefault="00960EFC" w:rsidP="00960EFC">
      <w:pPr>
        <w:rPr>
          <w:rFonts w:asciiTheme="majorHAnsi" w:hAnsiTheme="majorHAnsi"/>
          <w:i/>
          <w:sz w:val="22"/>
          <w:szCs w:val="20"/>
        </w:rPr>
      </w:pPr>
    </w:p>
    <w:p w14:paraId="1F3393C8" w14:textId="77777777" w:rsidR="00960EFC" w:rsidRPr="00260DAB" w:rsidRDefault="00960EFC" w:rsidP="00960EFC">
      <w:pPr>
        <w:rPr>
          <w:rFonts w:asciiTheme="majorHAnsi" w:hAnsiTheme="majorHAnsi"/>
          <w:b/>
          <w:i/>
          <w:sz w:val="22"/>
          <w:szCs w:val="20"/>
          <w:u w:val="single"/>
        </w:rPr>
      </w:pPr>
    </w:p>
    <w:p w14:paraId="18B9154F" w14:textId="77777777" w:rsidR="00960EFC" w:rsidRPr="00260DAB" w:rsidRDefault="00960EFC" w:rsidP="00960EFC">
      <w:pPr>
        <w:rPr>
          <w:rFonts w:asciiTheme="majorHAnsi" w:hAnsiTheme="majorHAnsi"/>
          <w:b/>
          <w:i/>
          <w:sz w:val="22"/>
          <w:szCs w:val="20"/>
          <w:u w:val="single"/>
        </w:rPr>
      </w:pPr>
    </w:p>
    <w:p w14:paraId="0F732D47" w14:textId="77777777" w:rsidR="00960EFC" w:rsidRPr="00260DAB" w:rsidRDefault="00960EFC" w:rsidP="00960EFC">
      <w:pPr>
        <w:rPr>
          <w:rFonts w:asciiTheme="majorHAnsi" w:hAnsiTheme="majorHAnsi"/>
          <w:b/>
          <w:i/>
          <w:sz w:val="22"/>
          <w:szCs w:val="20"/>
          <w:u w:val="single"/>
        </w:rPr>
      </w:pPr>
    </w:p>
    <w:p w14:paraId="509CAB66" w14:textId="77777777" w:rsidR="00960EFC" w:rsidRPr="00260DAB" w:rsidRDefault="00960EFC" w:rsidP="00960EFC">
      <w:pPr>
        <w:rPr>
          <w:rFonts w:asciiTheme="majorHAnsi" w:hAnsiTheme="majorHAnsi"/>
          <w:b/>
          <w:i/>
          <w:sz w:val="22"/>
          <w:szCs w:val="20"/>
          <w:u w:val="single"/>
        </w:rPr>
      </w:pPr>
    </w:p>
    <w:p w14:paraId="25684125" w14:textId="77777777" w:rsidR="00960EFC" w:rsidRPr="00260DAB" w:rsidRDefault="00960EFC" w:rsidP="00960EFC">
      <w:pPr>
        <w:rPr>
          <w:rFonts w:asciiTheme="majorHAnsi" w:hAnsiTheme="majorHAnsi"/>
          <w:b/>
          <w:i/>
          <w:sz w:val="22"/>
          <w:szCs w:val="20"/>
          <w:u w:val="single"/>
        </w:rPr>
      </w:pPr>
    </w:p>
    <w:p w14:paraId="2B980128" w14:textId="77777777" w:rsidR="00960EFC" w:rsidRPr="00260DAB" w:rsidRDefault="00960EFC" w:rsidP="00960EFC">
      <w:pPr>
        <w:rPr>
          <w:rFonts w:asciiTheme="majorHAnsi" w:hAnsiTheme="majorHAnsi"/>
          <w:b/>
          <w:i/>
          <w:sz w:val="22"/>
          <w:szCs w:val="20"/>
          <w:u w:val="single"/>
        </w:rPr>
      </w:pPr>
    </w:p>
    <w:p w14:paraId="017137C6" w14:textId="77777777" w:rsidR="00960EFC" w:rsidRPr="00260DAB" w:rsidRDefault="00960EFC" w:rsidP="00960EFC">
      <w:pPr>
        <w:rPr>
          <w:rFonts w:asciiTheme="majorHAnsi" w:hAnsiTheme="majorHAnsi"/>
          <w:b/>
          <w:i/>
          <w:sz w:val="22"/>
          <w:szCs w:val="20"/>
          <w:u w:val="single"/>
        </w:rPr>
      </w:pPr>
    </w:p>
    <w:p w14:paraId="6F754B0B" w14:textId="77777777" w:rsidR="00960EFC" w:rsidRPr="00260DAB" w:rsidRDefault="00960EFC" w:rsidP="00960EFC">
      <w:pPr>
        <w:rPr>
          <w:rFonts w:asciiTheme="majorHAnsi" w:hAnsiTheme="majorHAnsi"/>
          <w:b/>
          <w:i/>
          <w:sz w:val="22"/>
          <w:szCs w:val="20"/>
          <w:u w:val="single"/>
        </w:rPr>
      </w:pPr>
    </w:p>
    <w:p w14:paraId="01CCD3F8" w14:textId="77777777" w:rsidR="00960EFC" w:rsidRPr="00260DAB" w:rsidRDefault="00960EFC" w:rsidP="00960EFC">
      <w:pPr>
        <w:rPr>
          <w:rFonts w:asciiTheme="majorHAnsi" w:hAnsiTheme="majorHAnsi"/>
          <w:b/>
          <w:i/>
          <w:sz w:val="22"/>
          <w:szCs w:val="20"/>
          <w:u w:val="single"/>
        </w:rPr>
      </w:pPr>
    </w:p>
    <w:p w14:paraId="29EC908F" w14:textId="77777777" w:rsidR="00960EFC" w:rsidRPr="00260DAB" w:rsidRDefault="00960EFC" w:rsidP="00960EFC">
      <w:pPr>
        <w:rPr>
          <w:rFonts w:asciiTheme="majorHAnsi" w:hAnsiTheme="majorHAnsi"/>
          <w:b/>
          <w:i/>
          <w:sz w:val="22"/>
          <w:szCs w:val="20"/>
          <w:u w:val="single"/>
        </w:rPr>
      </w:pPr>
    </w:p>
    <w:p w14:paraId="73729205" w14:textId="77777777" w:rsidR="00960EFC" w:rsidRPr="00260DAB" w:rsidRDefault="00960EFC" w:rsidP="00960EFC">
      <w:pPr>
        <w:rPr>
          <w:rFonts w:asciiTheme="majorHAnsi" w:hAnsiTheme="majorHAnsi"/>
          <w:b/>
          <w:i/>
          <w:sz w:val="22"/>
          <w:szCs w:val="20"/>
          <w:u w:val="single"/>
        </w:rPr>
      </w:pPr>
    </w:p>
    <w:p w14:paraId="0D58B305" w14:textId="77777777" w:rsidR="00960EFC" w:rsidRPr="00260DAB" w:rsidRDefault="00960EFC" w:rsidP="00960EFC">
      <w:pPr>
        <w:rPr>
          <w:rFonts w:asciiTheme="majorHAnsi" w:hAnsiTheme="majorHAnsi"/>
          <w:b/>
          <w:i/>
          <w:sz w:val="22"/>
          <w:szCs w:val="20"/>
          <w:u w:val="single"/>
        </w:rPr>
      </w:pPr>
    </w:p>
    <w:p w14:paraId="1ED87B32" w14:textId="77777777" w:rsidR="00960EFC" w:rsidRPr="00260DAB" w:rsidRDefault="00960EFC" w:rsidP="00960EFC">
      <w:pPr>
        <w:rPr>
          <w:rFonts w:asciiTheme="majorHAnsi" w:hAnsiTheme="majorHAnsi"/>
          <w:b/>
          <w:i/>
          <w:sz w:val="22"/>
          <w:szCs w:val="20"/>
          <w:u w:val="single"/>
        </w:rPr>
      </w:pPr>
    </w:p>
    <w:p w14:paraId="71FADF5D" w14:textId="77777777" w:rsidR="00960EFC" w:rsidRPr="00260DAB" w:rsidRDefault="00960EFC" w:rsidP="00960EFC">
      <w:pPr>
        <w:rPr>
          <w:rFonts w:asciiTheme="majorHAnsi" w:hAnsiTheme="majorHAnsi"/>
          <w:b/>
          <w:i/>
          <w:sz w:val="22"/>
          <w:szCs w:val="20"/>
          <w:u w:val="single"/>
        </w:rPr>
      </w:pPr>
    </w:p>
    <w:p w14:paraId="4057E773" w14:textId="77777777" w:rsidR="00960EFC" w:rsidRPr="00260DAB" w:rsidRDefault="00960EFC" w:rsidP="00960EFC">
      <w:pPr>
        <w:ind w:right="-720"/>
        <w:rPr>
          <w:rFonts w:asciiTheme="majorHAnsi" w:hAnsiTheme="majorHAnsi"/>
          <w:b/>
          <w:i/>
          <w:sz w:val="22"/>
          <w:szCs w:val="20"/>
          <w:u w:val="single"/>
        </w:rPr>
      </w:pPr>
    </w:p>
    <w:p w14:paraId="0756F994" w14:textId="77777777" w:rsidR="00960EFC" w:rsidRPr="00260DAB" w:rsidRDefault="00960EFC" w:rsidP="00960EFC">
      <w:pPr>
        <w:ind w:right="-720"/>
        <w:rPr>
          <w:rFonts w:asciiTheme="majorHAnsi" w:hAnsiTheme="majorHAnsi"/>
          <w:b/>
          <w:i/>
          <w:sz w:val="22"/>
          <w:szCs w:val="20"/>
          <w:u w:val="single"/>
        </w:rPr>
      </w:pPr>
    </w:p>
    <w:p w14:paraId="2EB14B3A" w14:textId="77777777" w:rsidR="00960EFC" w:rsidRDefault="00960EFC" w:rsidP="00960EFC">
      <w:pPr>
        <w:ind w:right="-720"/>
        <w:rPr>
          <w:rFonts w:asciiTheme="majorHAnsi" w:hAnsiTheme="majorHAnsi"/>
          <w:b/>
          <w:i/>
          <w:sz w:val="22"/>
          <w:szCs w:val="20"/>
          <w:u w:val="single"/>
        </w:rPr>
      </w:pPr>
    </w:p>
    <w:p w14:paraId="629FCD34" w14:textId="77777777" w:rsidR="00960EFC" w:rsidRPr="00260DAB" w:rsidRDefault="00960EFC" w:rsidP="00960EFC">
      <w:pPr>
        <w:ind w:right="-720"/>
        <w:rPr>
          <w:rFonts w:asciiTheme="majorHAnsi" w:hAnsiTheme="majorHAnsi"/>
          <w:b/>
          <w:i/>
          <w:sz w:val="22"/>
          <w:szCs w:val="20"/>
          <w:u w:val="single"/>
        </w:rPr>
      </w:pPr>
    </w:p>
    <w:p w14:paraId="27903BA1" w14:textId="77777777" w:rsidR="00960EFC" w:rsidRPr="00260DAB" w:rsidRDefault="00960EFC" w:rsidP="00960EFC">
      <w:pPr>
        <w:ind w:right="-720"/>
        <w:jc w:val="center"/>
        <w:rPr>
          <w:rFonts w:asciiTheme="majorHAnsi" w:hAnsiTheme="majorHAnsi"/>
          <w:b/>
          <w:i/>
          <w:sz w:val="22"/>
        </w:rPr>
      </w:pPr>
      <w:r w:rsidRPr="00260DAB">
        <w:rPr>
          <w:rFonts w:asciiTheme="majorHAnsi" w:hAnsiTheme="majorHAnsi"/>
          <w:b/>
          <w:i/>
          <w:sz w:val="22"/>
        </w:rPr>
        <w:t>O</w:t>
      </w:r>
      <w:r>
        <w:rPr>
          <w:rFonts w:asciiTheme="majorHAnsi" w:hAnsiTheme="majorHAnsi"/>
          <w:b/>
          <w:i/>
          <w:sz w:val="22"/>
        </w:rPr>
        <w:t>CMA O</w:t>
      </w:r>
      <w:r w:rsidRPr="00260DAB">
        <w:rPr>
          <w:rFonts w:asciiTheme="majorHAnsi" w:hAnsiTheme="majorHAnsi"/>
          <w:b/>
          <w:i/>
          <w:sz w:val="22"/>
        </w:rPr>
        <w:t>verall Excellence Contest</w:t>
      </w:r>
    </w:p>
    <w:p w14:paraId="634C4D01" w14:textId="77777777" w:rsidR="00960EFC" w:rsidRPr="00260DAB" w:rsidRDefault="00960EFC" w:rsidP="00960EFC">
      <w:pPr>
        <w:ind w:right="-720"/>
        <w:jc w:val="center"/>
        <w:rPr>
          <w:rFonts w:asciiTheme="majorHAnsi" w:hAnsiTheme="majorHAnsi"/>
          <w:b/>
          <w:sz w:val="22"/>
        </w:rPr>
      </w:pPr>
      <w:r>
        <w:rPr>
          <w:rFonts w:asciiTheme="majorHAnsi" w:hAnsiTheme="majorHAnsi"/>
          <w:b/>
          <w:sz w:val="22"/>
        </w:rPr>
        <w:t>Newspaper, Magazine and</w:t>
      </w:r>
      <w:r w:rsidRPr="00260DAB">
        <w:rPr>
          <w:rFonts w:asciiTheme="majorHAnsi" w:hAnsiTheme="majorHAnsi"/>
          <w:b/>
          <w:sz w:val="22"/>
        </w:rPr>
        <w:t xml:space="preserve"> Yearbook</w:t>
      </w:r>
    </w:p>
    <w:p w14:paraId="0132FE14" w14:textId="471A7742" w:rsidR="00960EFC" w:rsidRPr="00260DAB" w:rsidRDefault="003137B8" w:rsidP="00960EFC">
      <w:pPr>
        <w:ind w:right="-720"/>
        <w:jc w:val="center"/>
        <w:rPr>
          <w:rFonts w:asciiTheme="majorHAnsi" w:hAnsiTheme="majorHAnsi"/>
          <w:b/>
          <w:sz w:val="22"/>
        </w:rPr>
      </w:pPr>
      <w:r>
        <w:rPr>
          <w:rFonts w:asciiTheme="majorHAnsi" w:hAnsiTheme="majorHAnsi"/>
          <w:b/>
          <w:sz w:val="22"/>
        </w:rPr>
        <w:t>2017</w:t>
      </w:r>
    </w:p>
    <w:p w14:paraId="1C49E929" w14:textId="77777777" w:rsidR="00960EFC" w:rsidRPr="00260DAB" w:rsidRDefault="00960EFC" w:rsidP="00960EFC">
      <w:pPr>
        <w:ind w:right="-720"/>
        <w:jc w:val="center"/>
        <w:rPr>
          <w:rFonts w:asciiTheme="majorHAnsi" w:hAnsiTheme="majorHAnsi"/>
          <w:b/>
          <w:sz w:val="22"/>
        </w:rPr>
      </w:pPr>
    </w:p>
    <w:p w14:paraId="5A827D98" w14:textId="77777777" w:rsidR="00960EFC" w:rsidRPr="00260DAB" w:rsidRDefault="00960EFC" w:rsidP="00960EFC">
      <w:pPr>
        <w:ind w:right="-720"/>
        <w:jc w:val="center"/>
        <w:rPr>
          <w:rFonts w:asciiTheme="majorHAnsi" w:hAnsiTheme="majorHAnsi"/>
          <w:b/>
          <w:sz w:val="22"/>
        </w:rPr>
      </w:pPr>
      <w:r w:rsidRPr="00260DAB">
        <w:rPr>
          <w:rFonts w:asciiTheme="majorHAnsi" w:hAnsiTheme="majorHAnsi"/>
          <w:b/>
          <w:sz w:val="22"/>
        </w:rPr>
        <w:t>Entry Form</w:t>
      </w:r>
    </w:p>
    <w:p w14:paraId="440C13F9" w14:textId="77777777" w:rsidR="00BD2CD8" w:rsidRPr="00E9283E" w:rsidRDefault="00BD2CD8" w:rsidP="00BD2CD8">
      <w:pPr>
        <w:jc w:val="center"/>
        <w:rPr>
          <w:rFonts w:asciiTheme="majorHAnsi" w:hAnsiTheme="majorHAnsi"/>
          <w:b/>
          <w:sz w:val="22"/>
          <w:szCs w:val="22"/>
        </w:rPr>
      </w:pPr>
      <w:r w:rsidRPr="00E9283E">
        <w:rPr>
          <w:rFonts w:asciiTheme="majorHAnsi" w:hAnsiTheme="majorHAnsi"/>
          <w:b/>
          <w:sz w:val="22"/>
          <w:szCs w:val="22"/>
        </w:rPr>
        <w:t>(Subm</w:t>
      </w:r>
      <w:r>
        <w:rPr>
          <w:rFonts w:asciiTheme="majorHAnsi" w:hAnsiTheme="majorHAnsi"/>
          <w:b/>
          <w:sz w:val="22"/>
          <w:szCs w:val="22"/>
        </w:rPr>
        <w:t>it as the first page of a multi</w:t>
      </w:r>
      <w:r w:rsidRPr="00E9283E">
        <w:rPr>
          <w:rFonts w:asciiTheme="majorHAnsi" w:hAnsiTheme="majorHAnsi"/>
          <w:b/>
          <w:sz w:val="22"/>
          <w:szCs w:val="22"/>
        </w:rPr>
        <w:t>page .pdf including the entry.</w:t>
      </w:r>
      <w:r>
        <w:rPr>
          <w:rFonts w:asciiTheme="majorHAnsi" w:hAnsiTheme="majorHAnsi"/>
          <w:b/>
          <w:sz w:val="22"/>
          <w:szCs w:val="22"/>
        </w:rPr>
        <w:t xml:space="preserve"> Use the slug template.)</w:t>
      </w:r>
    </w:p>
    <w:p w14:paraId="6E459952" w14:textId="77777777" w:rsidR="00960EFC" w:rsidRPr="00260DAB" w:rsidRDefault="00960EFC" w:rsidP="00960EFC">
      <w:pPr>
        <w:ind w:right="-720"/>
        <w:rPr>
          <w:rFonts w:asciiTheme="majorHAnsi" w:hAnsiTheme="majorHAnsi"/>
          <w:b/>
          <w:sz w:val="22"/>
          <w:szCs w:val="20"/>
          <w:u w:val="single"/>
        </w:rPr>
      </w:pPr>
    </w:p>
    <w:p w14:paraId="7F17C536" w14:textId="77777777" w:rsidR="00960EFC" w:rsidRPr="00260DAB" w:rsidRDefault="00960EFC" w:rsidP="00960EFC">
      <w:pPr>
        <w:ind w:right="-720"/>
        <w:jc w:val="center"/>
        <w:rPr>
          <w:rFonts w:asciiTheme="majorHAnsi" w:hAnsiTheme="majorHAnsi"/>
          <w:i/>
          <w:sz w:val="22"/>
          <w:szCs w:val="20"/>
        </w:rPr>
      </w:pPr>
      <w:r w:rsidRPr="00260DAB">
        <w:rPr>
          <w:rFonts w:asciiTheme="majorHAnsi" w:hAnsiTheme="majorHAnsi"/>
          <w:i/>
          <w:sz w:val="22"/>
          <w:szCs w:val="20"/>
        </w:rPr>
        <w:t>Do NOT use this form for individual student entries.</w:t>
      </w:r>
    </w:p>
    <w:p w14:paraId="4DF5B482" w14:textId="77777777" w:rsidR="00960EFC" w:rsidRPr="00260DAB" w:rsidRDefault="00960EFC" w:rsidP="00960EFC">
      <w:pPr>
        <w:ind w:right="-720"/>
        <w:jc w:val="center"/>
        <w:rPr>
          <w:rFonts w:asciiTheme="majorHAnsi" w:hAnsiTheme="majorHAnsi"/>
          <w:b/>
          <w:sz w:val="22"/>
          <w:szCs w:val="20"/>
          <w:u w:val="single"/>
        </w:rPr>
      </w:pPr>
      <w:r w:rsidRPr="00260DAB">
        <w:rPr>
          <w:rFonts w:asciiTheme="majorHAnsi" w:hAnsiTheme="majorHAnsi"/>
          <w:i/>
          <w:sz w:val="22"/>
          <w:szCs w:val="20"/>
        </w:rPr>
        <w:t xml:space="preserve"> </w:t>
      </w:r>
    </w:p>
    <w:p w14:paraId="661ABDDC" w14:textId="52FE324A" w:rsidR="00960EFC" w:rsidRPr="00260DAB" w:rsidRDefault="00960EFC" w:rsidP="00960EFC">
      <w:pPr>
        <w:ind w:right="-720"/>
        <w:jc w:val="center"/>
        <w:rPr>
          <w:rFonts w:asciiTheme="majorHAnsi" w:hAnsiTheme="majorHAnsi"/>
          <w:b/>
          <w:sz w:val="22"/>
          <w:szCs w:val="20"/>
        </w:rPr>
      </w:pPr>
      <w:r w:rsidRPr="00260DAB">
        <w:rPr>
          <w:rFonts w:asciiTheme="majorHAnsi" w:hAnsiTheme="majorHAnsi"/>
          <w:b/>
          <w:sz w:val="22"/>
          <w:szCs w:val="20"/>
        </w:rPr>
        <w:t xml:space="preserve">PLEASE </w:t>
      </w:r>
      <w:r w:rsidR="00BD2CD8">
        <w:rPr>
          <w:rFonts w:asciiTheme="majorHAnsi" w:hAnsiTheme="majorHAnsi"/>
          <w:b/>
          <w:sz w:val="22"/>
          <w:szCs w:val="20"/>
        </w:rPr>
        <w:t>TYPE.</w:t>
      </w:r>
    </w:p>
    <w:p w14:paraId="35BAE13A" w14:textId="77777777" w:rsidR="00960EFC" w:rsidRPr="00260DAB" w:rsidRDefault="00960EFC" w:rsidP="00960EFC">
      <w:pPr>
        <w:ind w:right="-720"/>
        <w:jc w:val="center"/>
        <w:rPr>
          <w:rFonts w:asciiTheme="majorHAnsi" w:hAnsiTheme="majorHAnsi"/>
          <w:i/>
          <w:sz w:val="22"/>
          <w:szCs w:val="20"/>
          <w:u w:val="single"/>
        </w:rPr>
      </w:pPr>
    </w:p>
    <w:p w14:paraId="5D5F2DE8" w14:textId="77777777" w:rsidR="00960EFC" w:rsidRPr="00260DAB" w:rsidRDefault="00960EFC" w:rsidP="00960EFC">
      <w:pPr>
        <w:ind w:right="-720"/>
        <w:jc w:val="center"/>
        <w:rPr>
          <w:rFonts w:asciiTheme="majorHAnsi" w:hAnsiTheme="majorHAnsi"/>
          <w:i/>
          <w:sz w:val="22"/>
          <w:szCs w:val="20"/>
          <w:u w:val="single"/>
        </w:rPr>
      </w:pPr>
    </w:p>
    <w:p w14:paraId="27711432" w14:textId="77777777" w:rsidR="00960EFC" w:rsidRPr="00260DAB" w:rsidRDefault="00960EFC" w:rsidP="00960EFC">
      <w:pPr>
        <w:ind w:right="-720"/>
        <w:rPr>
          <w:rFonts w:asciiTheme="majorHAnsi" w:hAnsiTheme="majorHAnsi"/>
          <w:i/>
          <w:sz w:val="22"/>
          <w:szCs w:val="20"/>
          <w:u w:val="single"/>
        </w:rPr>
      </w:pPr>
      <w:r w:rsidRPr="00AE5181">
        <w:rPr>
          <w:rFonts w:asciiTheme="majorHAnsi" w:hAnsiTheme="majorHAnsi"/>
          <w:b/>
          <w:sz w:val="22"/>
          <w:szCs w:val="22"/>
        </w:rPr>
        <w:t xml:space="preserve">Division:   </w:t>
      </w:r>
      <w:r w:rsidRPr="00AE5181">
        <w:rPr>
          <w:rFonts w:asciiTheme="majorHAnsi" w:hAnsiTheme="majorHAnsi"/>
          <w:b/>
          <w:sz w:val="22"/>
          <w:szCs w:val="22"/>
        </w:rPr>
        <w:softHyphen/>
        <w:t>____ 2-</w:t>
      </w:r>
      <w:r w:rsidRPr="00AE5181">
        <w:rPr>
          <w:rFonts w:asciiTheme="majorHAnsi" w:hAnsiTheme="majorHAnsi"/>
          <w:b/>
          <w:smallCaps/>
          <w:sz w:val="22"/>
          <w:szCs w:val="22"/>
        </w:rPr>
        <w:t>yr</w:t>
      </w:r>
      <w:r w:rsidRPr="00AE5181">
        <w:rPr>
          <w:rFonts w:asciiTheme="majorHAnsi" w:hAnsiTheme="majorHAnsi"/>
          <w:b/>
          <w:sz w:val="22"/>
          <w:szCs w:val="22"/>
        </w:rPr>
        <w:t xml:space="preserve"> /  ____ </w:t>
      </w:r>
      <w:r w:rsidRPr="00AE5181">
        <w:rPr>
          <w:rFonts w:asciiTheme="majorHAnsi" w:hAnsiTheme="majorHAnsi"/>
          <w:b/>
          <w:smallCaps/>
          <w:sz w:val="22"/>
          <w:szCs w:val="22"/>
        </w:rPr>
        <w:t>4-yr Div. 1</w:t>
      </w:r>
      <w:r w:rsidRPr="00AE5181">
        <w:rPr>
          <w:rFonts w:asciiTheme="majorHAnsi" w:hAnsiTheme="majorHAnsi"/>
          <w:b/>
          <w:sz w:val="22"/>
          <w:szCs w:val="22"/>
        </w:rPr>
        <w:t xml:space="preserve"> /  ____ </w:t>
      </w:r>
      <w:r w:rsidRPr="00AE5181">
        <w:rPr>
          <w:rFonts w:asciiTheme="majorHAnsi" w:hAnsiTheme="majorHAnsi"/>
          <w:b/>
          <w:smallCaps/>
          <w:sz w:val="22"/>
          <w:szCs w:val="22"/>
        </w:rPr>
        <w:t xml:space="preserve">4-yr Div. </w:t>
      </w:r>
      <w:r w:rsidRPr="00AE5181">
        <w:rPr>
          <w:rFonts w:asciiTheme="majorHAnsi" w:hAnsiTheme="majorHAnsi"/>
          <w:b/>
          <w:sz w:val="22"/>
          <w:szCs w:val="22"/>
        </w:rPr>
        <w:t xml:space="preserve">1-A /  ____ </w:t>
      </w:r>
      <w:r w:rsidRPr="00AE5181">
        <w:rPr>
          <w:rFonts w:asciiTheme="majorHAnsi" w:hAnsiTheme="majorHAnsi"/>
          <w:b/>
          <w:smallCaps/>
          <w:sz w:val="22"/>
          <w:szCs w:val="22"/>
        </w:rPr>
        <w:t>Magazine</w:t>
      </w:r>
      <w:r w:rsidRPr="00AE5181">
        <w:rPr>
          <w:rFonts w:asciiTheme="majorHAnsi" w:hAnsiTheme="majorHAnsi"/>
          <w:b/>
          <w:sz w:val="22"/>
          <w:szCs w:val="22"/>
        </w:rPr>
        <w:t xml:space="preserve"> /  ____ </w:t>
      </w:r>
      <w:r w:rsidRPr="00AE5181">
        <w:rPr>
          <w:rFonts w:asciiTheme="majorHAnsi" w:hAnsiTheme="majorHAnsi"/>
          <w:b/>
          <w:bCs/>
          <w:smallCaps/>
          <w:sz w:val="22"/>
          <w:szCs w:val="22"/>
        </w:rPr>
        <w:t>Yearbook</w:t>
      </w:r>
    </w:p>
    <w:p w14:paraId="38207FC2" w14:textId="77777777" w:rsidR="00960EFC" w:rsidRDefault="00960EFC" w:rsidP="00960EFC">
      <w:pPr>
        <w:spacing w:line="360" w:lineRule="auto"/>
        <w:ind w:right="-720"/>
        <w:rPr>
          <w:rFonts w:asciiTheme="majorHAnsi" w:hAnsiTheme="majorHAnsi"/>
          <w:sz w:val="22"/>
          <w:szCs w:val="20"/>
        </w:rPr>
      </w:pPr>
    </w:p>
    <w:p w14:paraId="51D1F4CA" w14:textId="1E67230E" w:rsidR="00960EFC" w:rsidRPr="00AE5181" w:rsidRDefault="00960EFC" w:rsidP="00960EFC">
      <w:pPr>
        <w:rPr>
          <w:rFonts w:asciiTheme="majorHAnsi" w:hAnsiTheme="majorHAnsi"/>
          <w:b/>
          <w:sz w:val="22"/>
          <w:szCs w:val="22"/>
        </w:rPr>
      </w:pPr>
      <w:r w:rsidRPr="00AE5181">
        <w:rPr>
          <w:rFonts w:asciiTheme="majorHAnsi" w:hAnsiTheme="majorHAnsi"/>
          <w:b/>
          <w:sz w:val="22"/>
          <w:szCs w:val="22"/>
        </w:rPr>
        <w:t xml:space="preserve">Category Name: </w:t>
      </w:r>
    </w:p>
    <w:p w14:paraId="7EA8D5E0" w14:textId="77777777" w:rsidR="00960EFC" w:rsidRDefault="00960EFC" w:rsidP="00960EFC">
      <w:pPr>
        <w:spacing w:line="360" w:lineRule="auto"/>
        <w:ind w:right="-720"/>
        <w:rPr>
          <w:rFonts w:asciiTheme="majorHAnsi" w:hAnsiTheme="majorHAnsi"/>
          <w:sz w:val="22"/>
          <w:szCs w:val="20"/>
        </w:rPr>
      </w:pPr>
    </w:p>
    <w:p w14:paraId="2E21F32E" w14:textId="75B8A3A1" w:rsidR="00960EFC" w:rsidRPr="00AE5181" w:rsidRDefault="00960EFC" w:rsidP="00960EFC">
      <w:pPr>
        <w:rPr>
          <w:rFonts w:asciiTheme="majorHAnsi" w:hAnsiTheme="majorHAnsi"/>
          <w:b/>
          <w:sz w:val="22"/>
          <w:szCs w:val="22"/>
        </w:rPr>
      </w:pPr>
      <w:r>
        <w:rPr>
          <w:rFonts w:asciiTheme="majorHAnsi" w:hAnsiTheme="majorHAnsi"/>
          <w:b/>
          <w:sz w:val="22"/>
          <w:szCs w:val="22"/>
        </w:rPr>
        <w:t xml:space="preserve">Publication </w:t>
      </w:r>
      <w:r w:rsidRPr="00AE5181">
        <w:rPr>
          <w:rFonts w:asciiTheme="majorHAnsi" w:hAnsiTheme="majorHAnsi"/>
          <w:b/>
          <w:sz w:val="22"/>
          <w:szCs w:val="22"/>
        </w:rPr>
        <w:t xml:space="preserve">Name: </w:t>
      </w:r>
    </w:p>
    <w:p w14:paraId="677AE87A" w14:textId="77777777" w:rsidR="00960EFC" w:rsidRDefault="00960EFC" w:rsidP="00960EFC">
      <w:pPr>
        <w:spacing w:line="360" w:lineRule="auto"/>
        <w:ind w:right="-720"/>
        <w:rPr>
          <w:rFonts w:asciiTheme="majorHAnsi" w:hAnsiTheme="majorHAnsi"/>
          <w:sz w:val="22"/>
          <w:szCs w:val="20"/>
        </w:rPr>
      </w:pPr>
    </w:p>
    <w:p w14:paraId="71357612" w14:textId="7CDC23EF" w:rsidR="00960EFC" w:rsidRPr="00260DAB" w:rsidRDefault="00960EFC" w:rsidP="00960EFC">
      <w:pPr>
        <w:ind w:right="-720"/>
        <w:rPr>
          <w:rFonts w:asciiTheme="majorHAnsi" w:hAnsiTheme="majorHAnsi"/>
          <w:sz w:val="22"/>
          <w:szCs w:val="20"/>
        </w:rPr>
      </w:pPr>
      <w:r w:rsidRPr="00AE5181">
        <w:rPr>
          <w:rFonts w:asciiTheme="majorHAnsi" w:hAnsiTheme="majorHAnsi"/>
          <w:b/>
          <w:sz w:val="22"/>
          <w:szCs w:val="22"/>
        </w:rPr>
        <w:t xml:space="preserve">School Name: </w:t>
      </w:r>
    </w:p>
    <w:p w14:paraId="2AFF8401" w14:textId="77777777" w:rsidR="00960EFC" w:rsidRDefault="00960EFC" w:rsidP="00960EFC">
      <w:pPr>
        <w:spacing w:line="360" w:lineRule="auto"/>
        <w:ind w:right="-720"/>
        <w:rPr>
          <w:rFonts w:asciiTheme="majorHAnsi" w:hAnsiTheme="majorHAnsi"/>
          <w:b/>
          <w:sz w:val="22"/>
          <w:szCs w:val="20"/>
        </w:rPr>
      </w:pPr>
    </w:p>
    <w:p w14:paraId="2777F0C2" w14:textId="245B8CF9" w:rsidR="00960EFC" w:rsidRPr="00AE5181" w:rsidRDefault="00960EFC" w:rsidP="00960EFC">
      <w:pPr>
        <w:rPr>
          <w:rFonts w:asciiTheme="majorHAnsi" w:hAnsiTheme="majorHAnsi"/>
          <w:b/>
          <w:sz w:val="22"/>
          <w:szCs w:val="22"/>
          <w:u w:val="single"/>
        </w:rPr>
      </w:pPr>
      <w:r w:rsidRPr="00AE5181">
        <w:rPr>
          <w:rFonts w:asciiTheme="majorHAnsi" w:hAnsiTheme="majorHAnsi"/>
          <w:b/>
          <w:sz w:val="22"/>
          <w:szCs w:val="22"/>
        </w:rPr>
        <w:t>Date</w:t>
      </w:r>
      <w:r>
        <w:rPr>
          <w:rFonts w:asciiTheme="majorHAnsi" w:hAnsiTheme="majorHAnsi"/>
          <w:b/>
          <w:sz w:val="22"/>
          <w:szCs w:val="22"/>
        </w:rPr>
        <w:t>(s)</w:t>
      </w:r>
      <w:r w:rsidRPr="00AE5181">
        <w:rPr>
          <w:rFonts w:asciiTheme="majorHAnsi" w:hAnsiTheme="majorHAnsi"/>
          <w:b/>
          <w:sz w:val="22"/>
          <w:szCs w:val="22"/>
        </w:rPr>
        <w:t xml:space="preserve"> of Entry Publication: </w:t>
      </w:r>
    </w:p>
    <w:p w14:paraId="2E407A2A" w14:textId="77777777" w:rsidR="00960EFC" w:rsidRDefault="00960EFC" w:rsidP="00960EFC">
      <w:pPr>
        <w:ind w:right="-720"/>
        <w:rPr>
          <w:rFonts w:asciiTheme="majorHAnsi" w:hAnsiTheme="majorHAnsi"/>
          <w:sz w:val="22"/>
          <w:szCs w:val="20"/>
        </w:rPr>
      </w:pPr>
    </w:p>
    <w:p w14:paraId="7A9B78F7" w14:textId="77777777" w:rsidR="00960EFC" w:rsidRPr="00260DAB" w:rsidRDefault="00960EFC" w:rsidP="00960EFC">
      <w:pPr>
        <w:ind w:right="-720"/>
        <w:rPr>
          <w:rFonts w:asciiTheme="majorHAnsi" w:hAnsiTheme="majorHAnsi"/>
          <w:sz w:val="22"/>
          <w:szCs w:val="20"/>
        </w:rPr>
      </w:pPr>
    </w:p>
    <w:p w14:paraId="397CA885" w14:textId="77777777" w:rsidR="00960EFC" w:rsidRPr="00260DAB" w:rsidRDefault="00960EFC" w:rsidP="00960EFC">
      <w:pPr>
        <w:ind w:right="-720"/>
        <w:rPr>
          <w:rFonts w:asciiTheme="majorHAnsi" w:hAnsiTheme="majorHAnsi"/>
          <w:sz w:val="22"/>
          <w:szCs w:val="20"/>
        </w:rPr>
      </w:pPr>
      <w:r w:rsidRPr="00260DAB">
        <w:rPr>
          <w:rFonts w:asciiTheme="majorHAnsi" w:hAnsiTheme="majorHAnsi"/>
          <w:sz w:val="22"/>
          <w:szCs w:val="20"/>
        </w:rPr>
        <w:tab/>
      </w:r>
    </w:p>
    <w:p w14:paraId="7E59DBD7" w14:textId="673BFDC1" w:rsidR="00960EFC" w:rsidRPr="003A771F" w:rsidRDefault="00960EFC" w:rsidP="00960EFC">
      <w:pPr>
        <w:ind w:right="-720"/>
        <w:rPr>
          <w:rFonts w:asciiTheme="majorHAnsi" w:hAnsiTheme="majorHAnsi"/>
          <w:b/>
          <w:sz w:val="22"/>
          <w:szCs w:val="20"/>
          <w:u w:val="single"/>
        </w:rPr>
      </w:pPr>
      <w:r>
        <w:rPr>
          <w:rFonts w:asciiTheme="majorHAnsi" w:hAnsiTheme="majorHAnsi"/>
          <w:b/>
          <w:sz w:val="22"/>
          <w:szCs w:val="20"/>
        </w:rPr>
        <w:t xml:space="preserve">Editor-in-Chief’s Name, Phone and Email: </w:t>
      </w:r>
    </w:p>
    <w:p w14:paraId="5853CC07" w14:textId="77777777" w:rsidR="00960EFC" w:rsidRPr="003A771F" w:rsidRDefault="00960EFC" w:rsidP="00960EFC">
      <w:pPr>
        <w:ind w:right="-720"/>
        <w:rPr>
          <w:rFonts w:asciiTheme="majorHAnsi" w:hAnsiTheme="majorHAnsi"/>
          <w:b/>
          <w:sz w:val="22"/>
          <w:szCs w:val="20"/>
          <w:u w:val="single"/>
        </w:rPr>
      </w:pPr>
    </w:p>
    <w:p w14:paraId="29F768B3" w14:textId="77777777" w:rsidR="00960EFC" w:rsidRDefault="00960EFC" w:rsidP="00960EFC">
      <w:pPr>
        <w:ind w:right="-720"/>
        <w:rPr>
          <w:rFonts w:asciiTheme="majorHAnsi" w:hAnsiTheme="majorHAnsi"/>
          <w:b/>
          <w:sz w:val="22"/>
          <w:szCs w:val="20"/>
        </w:rPr>
      </w:pPr>
    </w:p>
    <w:p w14:paraId="13786FED" w14:textId="77777777" w:rsidR="00960EFC" w:rsidRPr="003A771F" w:rsidRDefault="00960EFC" w:rsidP="00960EFC">
      <w:pPr>
        <w:ind w:right="-720"/>
        <w:rPr>
          <w:rFonts w:asciiTheme="majorHAnsi" w:hAnsiTheme="majorHAnsi"/>
          <w:b/>
          <w:sz w:val="22"/>
          <w:szCs w:val="20"/>
        </w:rPr>
      </w:pPr>
    </w:p>
    <w:p w14:paraId="21F98397" w14:textId="0382B207" w:rsidR="00960EFC" w:rsidRPr="003A771F" w:rsidRDefault="00960EFC" w:rsidP="00BD2CD8">
      <w:pPr>
        <w:ind w:right="-720"/>
        <w:rPr>
          <w:rFonts w:asciiTheme="majorHAnsi" w:hAnsiTheme="majorHAnsi"/>
          <w:b/>
          <w:sz w:val="22"/>
          <w:szCs w:val="20"/>
        </w:rPr>
      </w:pPr>
      <w:r>
        <w:rPr>
          <w:rFonts w:asciiTheme="majorHAnsi" w:hAnsiTheme="majorHAnsi"/>
          <w:b/>
          <w:sz w:val="22"/>
          <w:szCs w:val="20"/>
        </w:rPr>
        <w:t xml:space="preserve">Adviser's Name, Phone and Email: </w:t>
      </w:r>
      <w:r w:rsidRPr="003A771F">
        <w:rPr>
          <w:rFonts w:asciiTheme="majorHAnsi" w:hAnsiTheme="majorHAnsi"/>
          <w:b/>
          <w:sz w:val="22"/>
          <w:szCs w:val="20"/>
        </w:rPr>
        <w:t xml:space="preserve"> </w:t>
      </w:r>
    </w:p>
    <w:p w14:paraId="7C39EEB3" w14:textId="77777777" w:rsidR="00960EFC" w:rsidRPr="003A771F" w:rsidRDefault="00960EFC" w:rsidP="00960EFC">
      <w:pPr>
        <w:ind w:right="-720"/>
        <w:rPr>
          <w:rFonts w:asciiTheme="majorHAnsi" w:hAnsiTheme="majorHAnsi"/>
          <w:b/>
          <w:sz w:val="22"/>
          <w:szCs w:val="20"/>
        </w:rPr>
      </w:pPr>
    </w:p>
    <w:p w14:paraId="558747BB" w14:textId="77777777" w:rsidR="00960EFC" w:rsidRPr="003A771F" w:rsidRDefault="00960EFC" w:rsidP="00960EFC">
      <w:pPr>
        <w:ind w:right="-720"/>
        <w:jc w:val="center"/>
        <w:rPr>
          <w:rFonts w:asciiTheme="majorHAnsi" w:hAnsiTheme="majorHAnsi"/>
          <w:b/>
          <w:sz w:val="22"/>
          <w:szCs w:val="20"/>
          <w:u w:val="single"/>
        </w:rPr>
      </w:pPr>
    </w:p>
    <w:p w14:paraId="47F47303" w14:textId="77777777" w:rsidR="00BD2CD8" w:rsidRDefault="00BD2CD8" w:rsidP="00960EFC">
      <w:pPr>
        <w:ind w:right="-720"/>
        <w:jc w:val="center"/>
        <w:rPr>
          <w:rFonts w:asciiTheme="majorHAnsi" w:hAnsiTheme="majorHAnsi"/>
          <w:b/>
          <w:sz w:val="22"/>
          <w:szCs w:val="20"/>
        </w:rPr>
      </w:pPr>
    </w:p>
    <w:p w14:paraId="07ED03F9" w14:textId="77777777" w:rsidR="00BD2CD8" w:rsidRDefault="00BD2CD8" w:rsidP="00960EFC">
      <w:pPr>
        <w:ind w:right="-720"/>
        <w:jc w:val="center"/>
        <w:rPr>
          <w:rFonts w:asciiTheme="majorHAnsi" w:hAnsiTheme="majorHAnsi"/>
          <w:b/>
          <w:sz w:val="22"/>
          <w:szCs w:val="20"/>
        </w:rPr>
      </w:pPr>
    </w:p>
    <w:p w14:paraId="2ABE1EAE" w14:textId="77777777" w:rsidR="00BD2CD8" w:rsidRDefault="00BD2CD8" w:rsidP="00960EFC">
      <w:pPr>
        <w:ind w:right="-720"/>
        <w:jc w:val="center"/>
        <w:rPr>
          <w:rFonts w:asciiTheme="majorHAnsi" w:hAnsiTheme="majorHAnsi"/>
          <w:b/>
          <w:sz w:val="22"/>
          <w:szCs w:val="20"/>
        </w:rPr>
      </w:pPr>
    </w:p>
    <w:p w14:paraId="5AABCE07" w14:textId="77777777" w:rsidR="00BD2CD8" w:rsidRDefault="00BD2CD8" w:rsidP="00960EFC">
      <w:pPr>
        <w:ind w:right="-720"/>
        <w:jc w:val="center"/>
        <w:rPr>
          <w:rFonts w:asciiTheme="majorHAnsi" w:hAnsiTheme="majorHAnsi"/>
          <w:b/>
          <w:sz w:val="22"/>
          <w:szCs w:val="20"/>
        </w:rPr>
      </w:pPr>
    </w:p>
    <w:p w14:paraId="0C0BD410" w14:textId="77777777" w:rsidR="00BD2CD8" w:rsidRDefault="00BD2CD8" w:rsidP="00960EFC">
      <w:pPr>
        <w:ind w:right="-720"/>
        <w:jc w:val="center"/>
        <w:rPr>
          <w:rFonts w:asciiTheme="majorHAnsi" w:hAnsiTheme="majorHAnsi"/>
          <w:b/>
          <w:sz w:val="22"/>
          <w:szCs w:val="20"/>
        </w:rPr>
      </w:pPr>
    </w:p>
    <w:p w14:paraId="3CD32468" w14:textId="77777777" w:rsidR="00BD2CD8" w:rsidRDefault="00BD2CD8" w:rsidP="00960EFC">
      <w:pPr>
        <w:ind w:right="-720"/>
        <w:jc w:val="center"/>
        <w:rPr>
          <w:rFonts w:asciiTheme="majorHAnsi" w:hAnsiTheme="majorHAnsi"/>
          <w:b/>
          <w:sz w:val="22"/>
          <w:szCs w:val="20"/>
        </w:rPr>
      </w:pPr>
    </w:p>
    <w:p w14:paraId="0B288546" w14:textId="77777777" w:rsidR="00BD2CD8" w:rsidRDefault="00BD2CD8" w:rsidP="00960EFC">
      <w:pPr>
        <w:ind w:right="-720"/>
        <w:jc w:val="center"/>
        <w:rPr>
          <w:rFonts w:asciiTheme="majorHAnsi" w:hAnsiTheme="majorHAnsi"/>
          <w:b/>
          <w:sz w:val="22"/>
          <w:szCs w:val="20"/>
        </w:rPr>
      </w:pPr>
    </w:p>
    <w:p w14:paraId="2C8D7997" w14:textId="77777777" w:rsidR="00BD2CD8" w:rsidRDefault="00BD2CD8" w:rsidP="00960EFC">
      <w:pPr>
        <w:ind w:right="-720"/>
        <w:jc w:val="center"/>
        <w:rPr>
          <w:rFonts w:asciiTheme="majorHAnsi" w:hAnsiTheme="majorHAnsi"/>
          <w:b/>
          <w:sz w:val="22"/>
          <w:szCs w:val="20"/>
        </w:rPr>
      </w:pPr>
    </w:p>
    <w:p w14:paraId="4A7E614F" w14:textId="77777777" w:rsidR="00BD2CD8" w:rsidRDefault="00BD2CD8" w:rsidP="00960EFC">
      <w:pPr>
        <w:ind w:right="-720"/>
        <w:jc w:val="center"/>
        <w:rPr>
          <w:rFonts w:asciiTheme="majorHAnsi" w:hAnsiTheme="majorHAnsi"/>
          <w:b/>
          <w:sz w:val="22"/>
          <w:szCs w:val="20"/>
        </w:rPr>
      </w:pPr>
    </w:p>
    <w:p w14:paraId="6D67EA2A" w14:textId="77777777" w:rsidR="00BD2CD8" w:rsidRDefault="00BD2CD8" w:rsidP="00960EFC">
      <w:pPr>
        <w:ind w:right="-720"/>
        <w:jc w:val="center"/>
        <w:rPr>
          <w:rFonts w:asciiTheme="majorHAnsi" w:hAnsiTheme="majorHAnsi"/>
          <w:b/>
          <w:sz w:val="22"/>
          <w:szCs w:val="20"/>
        </w:rPr>
      </w:pPr>
    </w:p>
    <w:p w14:paraId="468F3EA0" w14:textId="77777777" w:rsidR="00BD2CD8" w:rsidRDefault="00BD2CD8" w:rsidP="00960EFC">
      <w:pPr>
        <w:ind w:right="-720"/>
        <w:jc w:val="center"/>
        <w:rPr>
          <w:rFonts w:asciiTheme="majorHAnsi" w:hAnsiTheme="majorHAnsi"/>
          <w:b/>
          <w:sz w:val="22"/>
          <w:szCs w:val="20"/>
        </w:rPr>
      </w:pPr>
    </w:p>
    <w:p w14:paraId="0062533A" w14:textId="77777777" w:rsidR="00BD2CD8" w:rsidRDefault="00BD2CD8" w:rsidP="00960EFC">
      <w:pPr>
        <w:ind w:right="-720"/>
        <w:jc w:val="center"/>
        <w:rPr>
          <w:rFonts w:asciiTheme="majorHAnsi" w:hAnsiTheme="majorHAnsi"/>
          <w:b/>
          <w:sz w:val="22"/>
          <w:szCs w:val="20"/>
        </w:rPr>
      </w:pPr>
    </w:p>
    <w:p w14:paraId="571F760A" w14:textId="77777777" w:rsidR="00BD2CD8" w:rsidRDefault="00BD2CD8" w:rsidP="00960EFC">
      <w:pPr>
        <w:ind w:right="-720"/>
        <w:jc w:val="center"/>
        <w:rPr>
          <w:rFonts w:asciiTheme="majorHAnsi" w:hAnsiTheme="majorHAnsi"/>
          <w:b/>
          <w:sz w:val="22"/>
          <w:szCs w:val="20"/>
        </w:rPr>
      </w:pPr>
    </w:p>
    <w:p w14:paraId="6D0050A6" w14:textId="77777777" w:rsidR="00BD2CD8" w:rsidRDefault="00BD2CD8" w:rsidP="00960EFC">
      <w:pPr>
        <w:ind w:right="-720"/>
        <w:jc w:val="center"/>
        <w:rPr>
          <w:rFonts w:asciiTheme="majorHAnsi" w:hAnsiTheme="majorHAnsi"/>
          <w:b/>
          <w:sz w:val="22"/>
          <w:szCs w:val="20"/>
        </w:rPr>
      </w:pPr>
    </w:p>
    <w:p w14:paraId="4022D190" w14:textId="77777777" w:rsidR="00BD2CD8" w:rsidRDefault="00BD2CD8" w:rsidP="00960EFC">
      <w:pPr>
        <w:ind w:right="-720"/>
        <w:jc w:val="center"/>
        <w:rPr>
          <w:rFonts w:asciiTheme="majorHAnsi" w:hAnsiTheme="majorHAnsi"/>
          <w:b/>
          <w:sz w:val="22"/>
          <w:szCs w:val="20"/>
        </w:rPr>
      </w:pPr>
    </w:p>
    <w:p w14:paraId="12CE5277" w14:textId="77777777" w:rsidR="00BD2CD8" w:rsidRDefault="00BD2CD8" w:rsidP="00960EFC">
      <w:pPr>
        <w:ind w:right="-720"/>
        <w:jc w:val="center"/>
        <w:rPr>
          <w:rFonts w:asciiTheme="majorHAnsi" w:hAnsiTheme="majorHAnsi"/>
          <w:b/>
          <w:sz w:val="22"/>
          <w:szCs w:val="20"/>
        </w:rPr>
      </w:pPr>
    </w:p>
    <w:p w14:paraId="103E47D8" w14:textId="77777777" w:rsidR="00BD2CD8" w:rsidRDefault="00BD2CD8" w:rsidP="00960EFC">
      <w:pPr>
        <w:ind w:right="-720"/>
        <w:jc w:val="center"/>
        <w:rPr>
          <w:rFonts w:asciiTheme="majorHAnsi" w:hAnsiTheme="majorHAnsi"/>
          <w:b/>
          <w:sz w:val="22"/>
          <w:szCs w:val="20"/>
        </w:rPr>
      </w:pPr>
    </w:p>
    <w:p w14:paraId="2BF75ED3" w14:textId="77777777" w:rsidR="00960EFC" w:rsidRPr="00260DAB" w:rsidRDefault="00960EFC" w:rsidP="00960EFC">
      <w:pPr>
        <w:ind w:right="-720"/>
        <w:jc w:val="center"/>
        <w:rPr>
          <w:rFonts w:asciiTheme="majorHAnsi" w:hAnsiTheme="majorHAnsi"/>
          <w:b/>
          <w:i/>
          <w:sz w:val="22"/>
        </w:rPr>
      </w:pPr>
      <w:r w:rsidRPr="00260DAB">
        <w:rPr>
          <w:rFonts w:asciiTheme="majorHAnsi" w:hAnsiTheme="majorHAnsi"/>
          <w:b/>
          <w:i/>
          <w:sz w:val="22"/>
        </w:rPr>
        <w:t>O</w:t>
      </w:r>
      <w:r>
        <w:rPr>
          <w:rFonts w:asciiTheme="majorHAnsi" w:hAnsiTheme="majorHAnsi"/>
          <w:b/>
          <w:i/>
          <w:sz w:val="22"/>
        </w:rPr>
        <w:t>CMA O</w:t>
      </w:r>
      <w:r w:rsidRPr="00260DAB">
        <w:rPr>
          <w:rFonts w:asciiTheme="majorHAnsi" w:hAnsiTheme="majorHAnsi"/>
          <w:b/>
          <w:i/>
          <w:sz w:val="22"/>
        </w:rPr>
        <w:t>verall Excellence Contest</w:t>
      </w:r>
    </w:p>
    <w:p w14:paraId="4BFDA1F0" w14:textId="77777777" w:rsidR="00960EFC" w:rsidRDefault="00960EFC" w:rsidP="00960EFC">
      <w:pPr>
        <w:ind w:right="-720"/>
        <w:jc w:val="center"/>
        <w:rPr>
          <w:rFonts w:asciiTheme="majorHAnsi" w:hAnsiTheme="majorHAnsi"/>
          <w:b/>
          <w:sz w:val="22"/>
        </w:rPr>
      </w:pPr>
      <w:r>
        <w:rPr>
          <w:rFonts w:asciiTheme="majorHAnsi" w:hAnsiTheme="majorHAnsi"/>
          <w:b/>
          <w:sz w:val="22"/>
        </w:rPr>
        <w:t>Online Newspaper</w:t>
      </w:r>
    </w:p>
    <w:p w14:paraId="5C3A537F" w14:textId="77E8119D" w:rsidR="00960EFC" w:rsidRPr="00260DAB" w:rsidRDefault="003137B8" w:rsidP="00960EFC">
      <w:pPr>
        <w:ind w:right="-720"/>
        <w:jc w:val="center"/>
        <w:rPr>
          <w:rFonts w:asciiTheme="majorHAnsi" w:hAnsiTheme="majorHAnsi"/>
          <w:b/>
          <w:sz w:val="22"/>
        </w:rPr>
      </w:pPr>
      <w:r>
        <w:rPr>
          <w:rFonts w:asciiTheme="majorHAnsi" w:hAnsiTheme="majorHAnsi"/>
          <w:b/>
          <w:sz w:val="22"/>
        </w:rPr>
        <w:t>2017</w:t>
      </w:r>
    </w:p>
    <w:p w14:paraId="44A20AC6" w14:textId="77777777" w:rsidR="00960EFC" w:rsidRPr="00260DAB" w:rsidRDefault="00960EFC" w:rsidP="00960EFC">
      <w:pPr>
        <w:ind w:right="-720"/>
        <w:rPr>
          <w:rFonts w:asciiTheme="majorHAnsi" w:hAnsiTheme="majorHAnsi"/>
          <w:b/>
          <w:sz w:val="22"/>
        </w:rPr>
      </w:pPr>
    </w:p>
    <w:p w14:paraId="17842D64" w14:textId="77777777" w:rsidR="00960EFC" w:rsidRPr="00260DAB" w:rsidRDefault="00960EFC" w:rsidP="00960EFC">
      <w:pPr>
        <w:ind w:right="-720"/>
        <w:jc w:val="center"/>
        <w:rPr>
          <w:rFonts w:asciiTheme="majorHAnsi" w:hAnsiTheme="majorHAnsi"/>
          <w:b/>
          <w:sz w:val="22"/>
        </w:rPr>
      </w:pPr>
      <w:r w:rsidRPr="00260DAB">
        <w:rPr>
          <w:rFonts w:asciiTheme="majorHAnsi" w:hAnsiTheme="majorHAnsi"/>
          <w:b/>
          <w:sz w:val="22"/>
        </w:rPr>
        <w:t>Entry Form</w:t>
      </w:r>
    </w:p>
    <w:p w14:paraId="44CE188A" w14:textId="62645586" w:rsidR="00960EFC" w:rsidRPr="00260DAB" w:rsidRDefault="00BD2CD8" w:rsidP="00960EFC">
      <w:pPr>
        <w:ind w:right="-720"/>
        <w:jc w:val="center"/>
        <w:rPr>
          <w:rFonts w:asciiTheme="majorHAnsi" w:hAnsiTheme="majorHAnsi"/>
          <w:sz w:val="22"/>
        </w:rPr>
      </w:pPr>
      <w:r>
        <w:rPr>
          <w:rFonts w:asciiTheme="majorHAnsi" w:hAnsiTheme="majorHAnsi"/>
          <w:b/>
          <w:sz w:val="22"/>
          <w:szCs w:val="22"/>
        </w:rPr>
        <w:t>(Use the slug template.)</w:t>
      </w:r>
    </w:p>
    <w:p w14:paraId="31903D5A" w14:textId="77777777" w:rsidR="00960EFC" w:rsidRPr="00260DAB" w:rsidRDefault="00960EFC" w:rsidP="00960EFC">
      <w:pPr>
        <w:ind w:right="-720"/>
        <w:rPr>
          <w:rFonts w:asciiTheme="majorHAnsi" w:hAnsiTheme="majorHAnsi"/>
          <w:b/>
          <w:sz w:val="22"/>
          <w:szCs w:val="20"/>
          <w:u w:val="single"/>
        </w:rPr>
      </w:pPr>
    </w:p>
    <w:p w14:paraId="058E69A9" w14:textId="77777777" w:rsidR="00960EFC" w:rsidRPr="00260DAB" w:rsidRDefault="00960EFC" w:rsidP="00960EFC">
      <w:pPr>
        <w:ind w:right="-720"/>
        <w:jc w:val="center"/>
        <w:rPr>
          <w:rFonts w:asciiTheme="majorHAnsi" w:hAnsiTheme="majorHAnsi"/>
          <w:i/>
          <w:sz w:val="22"/>
          <w:szCs w:val="20"/>
        </w:rPr>
      </w:pPr>
      <w:r w:rsidRPr="00260DAB">
        <w:rPr>
          <w:rFonts w:asciiTheme="majorHAnsi" w:hAnsiTheme="majorHAnsi"/>
          <w:i/>
          <w:sz w:val="22"/>
          <w:szCs w:val="20"/>
        </w:rPr>
        <w:t>Do NOT use this form for individual student entries.</w:t>
      </w:r>
    </w:p>
    <w:p w14:paraId="43782234" w14:textId="77777777" w:rsidR="00960EFC" w:rsidRPr="00260DAB" w:rsidRDefault="00960EFC" w:rsidP="00960EFC">
      <w:pPr>
        <w:ind w:right="-720"/>
        <w:jc w:val="center"/>
        <w:rPr>
          <w:rFonts w:asciiTheme="majorHAnsi" w:hAnsiTheme="majorHAnsi"/>
          <w:b/>
          <w:sz w:val="22"/>
          <w:szCs w:val="20"/>
          <w:u w:val="single"/>
        </w:rPr>
      </w:pPr>
      <w:r w:rsidRPr="00260DAB">
        <w:rPr>
          <w:rFonts w:asciiTheme="majorHAnsi" w:hAnsiTheme="majorHAnsi"/>
          <w:i/>
          <w:sz w:val="22"/>
          <w:szCs w:val="20"/>
        </w:rPr>
        <w:t xml:space="preserve"> </w:t>
      </w:r>
    </w:p>
    <w:p w14:paraId="72C50C5D" w14:textId="1A545793" w:rsidR="00960EFC" w:rsidRPr="00260DAB" w:rsidRDefault="00960EFC" w:rsidP="00960EFC">
      <w:pPr>
        <w:ind w:right="-720"/>
        <w:jc w:val="center"/>
        <w:rPr>
          <w:rFonts w:asciiTheme="majorHAnsi" w:hAnsiTheme="majorHAnsi"/>
          <w:b/>
          <w:sz w:val="22"/>
          <w:szCs w:val="20"/>
        </w:rPr>
      </w:pPr>
      <w:r w:rsidRPr="00260DAB">
        <w:rPr>
          <w:rFonts w:asciiTheme="majorHAnsi" w:hAnsiTheme="majorHAnsi"/>
          <w:b/>
          <w:sz w:val="22"/>
          <w:szCs w:val="20"/>
        </w:rPr>
        <w:t xml:space="preserve">PLEASE </w:t>
      </w:r>
      <w:r w:rsidR="00BD2CD8">
        <w:rPr>
          <w:rFonts w:asciiTheme="majorHAnsi" w:hAnsiTheme="majorHAnsi"/>
          <w:b/>
          <w:sz w:val="22"/>
          <w:szCs w:val="20"/>
        </w:rPr>
        <w:t>TYPE.</w:t>
      </w:r>
    </w:p>
    <w:p w14:paraId="7D24E4CC" w14:textId="77777777" w:rsidR="00960EFC" w:rsidRPr="00260DAB" w:rsidRDefault="00960EFC" w:rsidP="00960EFC">
      <w:pPr>
        <w:ind w:right="-720"/>
        <w:rPr>
          <w:rFonts w:asciiTheme="majorHAnsi" w:hAnsiTheme="majorHAnsi"/>
          <w:sz w:val="22"/>
          <w:szCs w:val="22"/>
        </w:rPr>
      </w:pPr>
    </w:p>
    <w:p w14:paraId="0B6A5229" w14:textId="77777777" w:rsidR="00960EFC" w:rsidRPr="003C5E46" w:rsidRDefault="00960EFC" w:rsidP="00960EFC">
      <w:pPr>
        <w:ind w:right="-720"/>
        <w:rPr>
          <w:rFonts w:asciiTheme="majorHAnsi" w:hAnsiTheme="majorHAnsi"/>
          <w:b/>
          <w:sz w:val="22"/>
          <w:szCs w:val="22"/>
        </w:rPr>
      </w:pPr>
      <w:r w:rsidRPr="003C5E46">
        <w:rPr>
          <w:rFonts w:asciiTheme="majorHAnsi" w:hAnsiTheme="majorHAnsi"/>
          <w:b/>
          <w:sz w:val="22"/>
          <w:szCs w:val="22"/>
        </w:rPr>
        <w:t xml:space="preserve">Our Online site is?  </w:t>
      </w:r>
      <w:r>
        <w:rPr>
          <w:rFonts w:asciiTheme="majorHAnsi" w:hAnsiTheme="majorHAnsi"/>
          <w:b/>
          <w:sz w:val="22"/>
          <w:szCs w:val="22"/>
        </w:rPr>
        <w:t xml:space="preserve"> </w:t>
      </w:r>
      <w:r w:rsidRPr="003C5E46">
        <w:rPr>
          <w:rFonts w:asciiTheme="majorHAnsi" w:hAnsiTheme="majorHAnsi"/>
          <w:b/>
          <w:sz w:val="22"/>
          <w:szCs w:val="22"/>
        </w:rPr>
        <w:t xml:space="preserve">___________ Student Generated   </w:t>
      </w:r>
      <w:r>
        <w:rPr>
          <w:rFonts w:asciiTheme="majorHAnsi" w:hAnsiTheme="majorHAnsi"/>
          <w:b/>
          <w:sz w:val="22"/>
          <w:szCs w:val="22"/>
        </w:rPr>
        <w:t xml:space="preserve"> </w:t>
      </w:r>
      <w:r w:rsidRPr="003C5E46">
        <w:rPr>
          <w:rFonts w:asciiTheme="majorHAnsi" w:hAnsiTheme="majorHAnsi"/>
          <w:b/>
          <w:sz w:val="22"/>
          <w:szCs w:val="22"/>
        </w:rPr>
        <w:t xml:space="preserve"> </w:t>
      </w:r>
      <w:r>
        <w:rPr>
          <w:rFonts w:asciiTheme="majorHAnsi" w:hAnsiTheme="majorHAnsi"/>
          <w:b/>
          <w:sz w:val="22"/>
          <w:szCs w:val="22"/>
        </w:rPr>
        <w:t xml:space="preserve"> </w:t>
      </w:r>
      <w:r w:rsidRPr="003C5E46">
        <w:rPr>
          <w:rFonts w:asciiTheme="majorHAnsi" w:hAnsiTheme="majorHAnsi"/>
          <w:b/>
          <w:sz w:val="22"/>
          <w:szCs w:val="22"/>
        </w:rPr>
        <w:t>__________ Commercially Produced</w:t>
      </w:r>
    </w:p>
    <w:p w14:paraId="08DE9FAD" w14:textId="77777777" w:rsidR="00960EFC" w:rsidRPr="00260DAB" w:rsidRDefault="00960EFC" w:rsidP="00960EFC">
      <w:pPr>
        <w:ind w:right="-720"/>
        <w:rPr>
          <w:rFonts w:asciiTheme="majorHAnsi" w:hAnsiTheme="majorHAnsi"/>
          <w:sz w:val="22"/>
          <w:szCs w:val="20"/>
        </w:rPr>
      </w:pPr>
    </w:p>
    <w:p w14:paraId="5FA06CD6" w14:textId="77777777" w:rsidR="00960EFC" w:rsidRDefault="00960EFC" w:rsidP="00960EFC">
      <w:pPr>
        <w:ind w:right="-720"/>
        <w:rPr>
          <w:rFonts w:asciiTheme="majorHAnsi" w:hAnsiTheme="majorHAnsi"/>
          <w:sz w:val="22"/>
          <w:szCs w:val="20"/>
        </w:rPr>
      </w:pPr>
    </w:p>
    <w:p w14:paraId="287C4867" w14:textId="30B05E1F" w:rsidR="00960EFC" w:rsidRPr="00AE5181" w:rsidRDefault="00960EFC" w:rsidP="00960EFC">
      <w:pPr>
        <w:rPr>
          <w:rFonts w:asciiTheme="majorHAnsi" w:hAnsiTheme="majorHAnsi"/>
          <w:b/>
          <w:sz w:val="22"/>
          <w:szCs w:val="22"/>
        </w:rPr>
      </w:pPr>
      <w:r>
        <w:rPr>
          <w:rFonts w:asciiTheme="majorHAnsi" w:hAnsiTheme="majorHAnsi"/>
          <w:b/>
          <w:sz w:val="22"/>
          <w:szCs w:val="22"/>
        </w:rPr>
        <w:t xml:space="preserve">Publication </w:t>
      </w:r>
      <w:r w:rsidRPr="00AE5181">
        <w:rPr>
          <w:rFonts w:asciiTheme="majorHAnsi" w:hAnsiTheme="majorHAnsi"/>
          <w:b/>
          <w:sz w:val="22"/>
          <w:szCs w:val="22"/>
        </w:rPr>
        <w:t xml:space="preserve">Name: </w:t>
      </w:r>
    </w:p>
    <w:p w14:paraId="42F25828" w14:textId="77777777" w:rsidR="00960EFC" w:rsidRDefault="00960EFC" w:rsidP="00960EFC">
      <w:pPr>
        <w:spacing w:line="360" w:lineRule="auto"/>
        <w:ind w:right="-720"/>
        <w:rPr>
          <w:rFonts w:asciiTheme="majorHAnsi" w:hAnsiTheme="majorHAnsi"/>
          <w:sz w:val="22"/>
          <w:szCs w:val="20"/>
        </w:rPr>
      </w:pPr>
    </w:p>
    <w:p w14:paraId="662CCDF8" w14:textId="79179C2E" w:rsidR="00960EFC" w:rsidRPr="00260DAB" w:rsidRDefault="00960EFC" w:rsidP="00960EFC">
      <w:pPr>
        <w:ind w:right="-720"/>
        <w:rPr>
          <w:rFonts w:asciiTheme="majorHAnsi" w:hAnsiTheme="majorHAnsi"/>
          <w:sz w:val="22"/>
          <w:szCs w:val="20"/>
        </w:rPr>
      </w:pPr>
      <w:r w:rsidRPr="00AE5181">
        <w:rPr>
          <w:rFonts w:asciiTheme="majorHAnsi" w:hAnsiTheme="majorHAnsi"/>
          <w:b/>
          <w:sz w:val="22"/>
          <w:szCs w:val="22"/>
        </w:rPr>
        <w:t xml:space="preserve">School Name: </w:t>
      </w:r>
    </w:p>
    <w:p w14:paraId="5FE6A252" w14:textId="77777777" w:rsidR="00960EFC" w:rsidRPr="00260DAB" w:rsidRDefault="00960EFC" w:rsidP="00960EFC">
      <w:pPr>
        <w:ind w:right="-720"/>
        <w:rPr>
          <w:rFonts w:asciiTheme="majorHAnsi" w:hAnsiTheme="majorHAnsi"/>
          <w:sz w:val="22"/>
          <w:szCs w:val="20"/>
          <w:u w:val="single"/>
        </w:rPr>
      </w:pPr>
    </w:p>
    <w:p w14:paraId="5FADB196" w14:textId="77777777" w:rsidR="005676F0" w:rsidRPr="00AE5181" w:rsidRDefault="005676F0" w:rsidP="005676F0">
      <w:pPr>
        <w:rPr>
          <w:rFonts w:asciiTheme="majorHAnsi" w:hAnsiTheme="majorHAnsi"/>
          <w:b/>
          <w:sz w:val="22"/>
          <w:szCs w:val="22"/>
        </w:rPr>
      </w:pPr>
    </w:p>
    <w:p w14:paraId="209A7EF8" w14:textId="43DA8318" w:rsidR="00960EFC" w:rsidRDefault="005676F0" w:rsidP="005676F0">
      <w:pPr>
        <w:spacing w:line="360" w:lineRule="auto"/>
        <w:ind w:right="-720"/>
        <w:rPr>
          <w:rFonts w:asciiTheme="majorHAnsi" w:hAnsiTheme="majorHAnsi"/>
          <w:b/>
          <w:bCs/>
          <w:smallCaps/>
          <w:sz w:val="22"/>
          <w:szCs w:val="22"/>
        </w:rPr>
      </w:pPr>
      <w:r w:rsidRPr="00AE5181">
        <w:rPr>
          <w:rFonts w:asciiTheme="majorHAnsi" w:hAnsiTheme="majorHAnsi"/>
          <w:b/>
          <w:sz w:val="22"/>
          <w:szCs w:val="22"/>
        </w:rPr>
        <w:t xml:space="preserve">Division:   </w:t>
      </w:r>
      <w:r w:rsidRPr="00AE5181">
        <w:rPr>
          <w:rFonts w:asciiTheme="majorHAnsi" w:hAnsiTheme="majorHAnsi"/>
          <w:b/>
          <w:sz w:val="22"/>
          <w:szCs w:val="22"/>
        </w:rPr>
        <w:softHyphen/>
        <w:t>____ 2-</w:t>
      </w:r>
      <w:r w:rsidRPr="00AE5181">
        <w:rPr>
          <w:rFonts w:asciiTheme="majorHAnsi" w:hAnsiTheme="majorHAnsi"/>
          <w:b/>
          <w:smallCaps/>
          <w:sz w:val="22"/>
          <w:szCs w:val="22"/>
        </w:rPr>
        <w:t>yr</w:t>
      </w:r>
      <w:r w:rsidRPr="00AE5181">
        <w:rPr>
          <w:rFonts w:asciiTheme="majorHAnsi" w:hAnsiTheme="majorHAnsi"/>
          <w:b/>
          <w:sz w:val="22"/>
          <w:szCs w:val="22"/>
        </w:rPr>
        <w:t xml:space="preserve"> /  ____ </w:t>
      </w:r>
      <w:r w:rsidRPr="00AE5181">
        <w:rPr>
          <w:rFonts w:asciiTheme="majorHAnsi" w:hAnsiTheme="majorHAnsi"/>
          <w:b/>
          <w:smallCaps/>
          <w:sz w:val="22"/>
          <w:szCs w:val="22"/>
        </w:rPr>
        <w:t>4-yr Div. 1</w:t>
      </w:r>
      <w:r w:rsidRPr="00AE5181">
        <w:rPr>
          <w:rFonts w:asciiTheme="majorHAnsi" w:hAnsiTheme="majorHAnsi"/>
          <w:b/>
          <w:sz w:val="22"/>
          <w:szCs w:val="22"/>
        </w:rPr>
        <w:t xml:space="preserve"> /  ____ </w:t>
      </w:r>
      <w:r w:rsidRPr="00AE5181">
        <w:rPr>
          <w:rFonts w:asciiTheme="majorHAnsi" w:hAnsiTheme="majorHAnsi"/>
          <w:b/>
          <w:smallCaps/>
          <w:sz w:val="22"/>
          <w:szCs w:val="22"/>
        </w:rPr>
        <w:t xml:space="preserve">4-yr Div. </w:t>
      </w:r>
      <w:r>
        <w:rPr>
          <w:rFonts w:asciiTheme="majorHAnsi" w:hAnsiTheme="majorHAnsi"/>
          <w:b/>
          <w:sz w:val="22"/>
          <w:szCs w:val="22"/>
        </w:rPr>
        <w:t xml:space="preserve">1-A </w:t>
      </w:r>
    </w:p>
    <w:p w14:paraId="1EF5A83F" w14:textId="77777777" w:rsidR="005676F0" w:rsidRPr="00260DAB" w:rsidRDefault="005676F0" w:rsidP="005676F0">
      <w:pPr>
        <w:spacing w:line="360" w:lineRule="auto"/>
        <w:ind w:right="-720"/>
        <w:rPr>
          <w:rFonts w:asciiTheme="majorHAnsi" w:hAnsiTheme="majorHAnsi"/>
          <w:sz w:val="22"/>
          <w:szCs w:val="20"/>
        </w:rPr>
      </w:pPr>
    </w:p>
    <w:p w14:paraId="6205B972" w14:textId="70975CD9" w:rsidR="00BD2CD8" w:rsidRDefault="00960EFC" w:rsidP="00BD2CD8">
      <w:pPr>
        <w:ind w:right="-720"/>
        <w:rPr>
          <w:rFonts w:asciiTheme="majorHAnsi" w:hAnsiTheme="majorHAnsi"/>
          <w:b/>
          <w:sz w:val="22"/>
          <w:szCs w:val="22"/>
        </w:rPr>
      </w:pPr>
      <w:r>
        <w:rPr>
          <w:rFonts w:asciiTheme="majorHAnsi" w:hAnsiTheme="majorHAnsi"/>
          <w:b/>
          <w:sz w:val="22"/>
          <w:szCs w:val="20"/>
        </w:rPr>
        <w:t>Student Online Editor’s Name, Phone and Email:</w:t>
      </w:r>
      <w:r>
        <w:rPr>
          <w:rFonts w:asciiTheme="majorHAnsi" w:hAnsiTheme="majorHAnsi"/>
          <w:sz w:val="22"/>
          <w:szCs w:val="20"/>
        </w:rPr>
        <w:t xml:space="preserve"> </w:t>
      </w:r>
    </w:p>
    <w:p w14:paraId="79D1DBE7" w14:textId="77777777" w:rsidR="00BD2CD8" w:rsidRDefault="00BD2CD8" w:rsidP="00BD2CD8">
      <w:pPr>
        <w:ind w:right="-720"/>
        <w:rPr>
          <w:rFonts w:asciiTheme="majorHAnsi" w:hAnsiTheme="majorHAnsi"/>
          <w:sz w:val="22"/>
          <w:szCs w:val="20"/>
        </w:rPr>
      </w:pPr>
    </w:p>
    <w:p w14:paraId="22438C95" w14:textId="19CF9782" w:rsidR="00960EFC" w:rsidRDefault="00960EFC" w:rsidP="00960EFC">
      <w:pPr>
        <w:ind w:left="2160" w:right="-720" w:firstLine="720"/>
        <w:rPr>
          <w:rFonts w:asciiTheme="majorHAnsi" w:hAnsiTheme="majorHAnsi"/>
          <w:sz w:val="22"/>
          <w:szCs w:val="20"/>
        </w:rPr>
      </w:pPr>
    </w:p>
    <w:p w14:paraId="1474F8AA" w14:textId="77777777" w:rsidR="00960EFC" w:rsidRPr="00260DAB" w:rsidRDefault="00960EFC" w:rsidP="00960EFC">
      <w:pPr>
        <w:spacing w:line="480" w:lineRule="auto"/>
        <w:ind w:right="-720"/>
        <w:rPr>
          <w:rFonts w:asciiTheme="majorHAnsi" w:hAnsiTheme="majorHAnsi"/>
          <w:sz w:val="22"/>
          <w:szCs w:val="20"/>
          <w:u w:val="single"/>
        </w:rPr>
      </w:pPr>
    </w:p>
    <w:p w14:paraId="1493EBDA" w14:textId="1E39E95D" w:rsidR="00960EFC" w:rsidRPr="003C5E46" w:rsidRDefault="00BD2CD8" w:rsidP="00BD2CD8">
      <w:pPr>
        <w:ind w:right="-720"/>
        <w:rPr>
          <w:rFonts w:asciiTheme="majorHAnsi" w:hAnsiTheme="majorHAnsi"/>
          <w:b/>
          <w:sz w:val="22"/>
          <w:szCs w:val="20"/>
        </w:rPr>
      </w:pPr>
      <w:r>
        <w:rPr>
          <w:rFonts w:asciiTheme="majorHAnsi" w:hAnsiTheme="majorHAnsi"/>
          <w:b/>
          <w:sz w:val="22"/>
          <w:szCs w:val="20"/>
        </w:rPr>
        <w:t>Website</w:t>
      </w:r>
      <w:r w:rsidR="00960EFC" w:rsidRPr="003C5E46">
        <w:rPr>
          <w:rFonts w:asciiTheme="majorHAnsi" w:hAnsiTheme="majorHAnsi"/>
          <w:b/>
          <w:sz w:val="22"/>
          <w:szCs w:val="20"/>
        </w:rPr>
        <w:t xml:space="preserve"> URL: </w:t>
      </w:r>
    </w:p>
    <w:p w14:paraId="09CBCE9C" w14:textId="77777777" w:rsidR="00960EFC" w:rsidRPr="00260DAB" w:rsidRDefault="00960EFC" w:rsidP="00960EFC">
      <w:pPr>
        <w:spacing w:line="276" w:lineRule="auto"/>
        <w:ind w:right="-720"/>
        <w:rPr>
          <w:rFonts w:asciiTheme="majorHAnsi" w:hAnsiTheme="majorHAnsi"/>
          <w:sz w:val="22"/>
          <w:szCs w:val="20"/>
          <w:u w:val="single"/>
        </w:rPr>
      </w:pPr>
    </w:p>
    <w:p w14:paraId="01791DCA" w14:textId="2EBA4914" w:rsidR="00960EFC" w:rsidRDefault="00960EFC" w:rsidP="00BD2CD8">
      <w:pPr>
        <w:ind w:right="-720"/>
        <w:rPr>
          <w:rFonts w:asciiTheme="majorHAnsi" w:hAnsiTheme="majorHAnsi"/>
          <w:b/>
          <w:sz w:val="22"/>
          <w:szCs w:val="22"/>
        </w:rPr>
      </w:pPr>
      <w:r w:rsidRPr="003C5E46">
        <w:rPr>
          <w:rFonts w:asciiTheme="majorHAnsi" w:hAnsiTheme="majorHAnsi"/>
          <w:b/>
          <w:sz w:val="22"/>
          <w:szCs w:val="20"/>
        </w:rPr>
        <w:t xml:space="preserve">List the Web authoring software used to create the site: </w:t>
      </w:r>
    </w:p>
    <w:p w14:paraId="3B92469D" w14:textId="77777777" w:rsidR="00BD2CD8" w:rsidRDefault="00BD2CD8" w:rsidP="00BD2CD8">
      <w:pPr>
        <w:ind w:right="-720"/>
        <w:rPr>
          <w:rFonts w:asciiTheme="majorHAnsi" w:hAnsiTheme="majorHAnsi"/>
          <w:sz w:val="22"/>
          <w:szCs w:val="20"/>
        </w:rPr>
      </w:pPr>
    </w:p>
    <w:p w14:paraId="1E787D84" w14:textId="77777777" w:rsidR="00960EFC" w:rsidRPr="00260DAB" w:rsidRDefault="00960EFC" w:rsidP="00960EFC">
      <w:pPr>
        <w:spacing w:line="360" w:lineRule="auto"/>
        <w:ind w:right="-720"/>
        <w:rPr>
          <w:rFonts w:asciiTheme="majorHAnsi" w:hAnsiTheme="majorHAnsi"/>
          <w:sz w:val="22"/>
          <w:szCs w:val="20"/>
          <w:u w:val="single"/>
        </w:rPr>
      </w:pPr>
    </w:p>
    <w:p w14:paraId="0F73EE19" w14:textId="75ABDC05" w:rsidR="00960EFC" w:rsidRDefault="00960EFC" w:rsidP="00960EFC">
      <w:pPr>
        <w:ind w:right="-720"/>
        <w:rPr>
          <w:rFonts w:asciiTheme="majorHAnsi" w:hAnsiTheme="majorHAnsi"/>
          <w:b/>
          <w:sz w:val="22"/>
          <w:szCs w:val="22"/>
        </w:rPr>
      </w:pPr>
      <w:r w:rsidRPr="003C5E46">
        <w:rPr>
          <w:rFonts w:asciiTheme="majorHAnsi" w:hAnsiTheme="majorHAnsi"/>
          <w:b/>
          <w:sz w:val="22"/>
          <w:szCs w:val="20"/>
        </w:rPr>
        <w:t>Who is the intended viewing audience?</w:t>
      </w:r>
      <w:r w:rsidRPr="00260DAB">
        <w:rPr>
          <w:rFonts w:asciiTheme="majorHAnsi" w:hAnsiTheme="majorHAnsi"/>
          <w:sz w:val="22"/>
          <w:szCs w:val="20"/>
        </w:rPr>
        <w:t xml:space="preserve"> </w:t>
      </w:r>
    </w:p>
    <w:p w14:paraId="5D24B263" w14:textId="77777777" w:rsidR="00BD2CD8" w:rsidRPr="00260DAB" w:rsidRDefault="00BD2CD8" w:rsidP="00960EFC">
      <w:pPr>
        <w:ind w:right="-720"/>
        <w:rPr>
          <w:rFonts w:asciiTheme="majorHAnsi" w:hAnsiTheme="majorHAnsi"/>
          <w:sz w:val="22"/>
          <w:szCs w:val="20"/>
          <w:u w:val="single"/>
        </w:rPr>
      </w:pPr>
    </w:p>
    <w:p w14:paraId="6D81FC73" w14:textId="77777777" w:rsidR="00960EFC" w:rsidRPr="00260DAB" w:rsidRDefault="00960EFC" w:rsidP="00960EFC">
      <w:pPr>
        <w:spacing w:line="360" w:lineRule="auto"/>
        <w:ind w:right="-720"/>
        <w:rPr>
          <w:rFonts w:asciiTheme="majorHAnsi" w:hAnsiTheme="majorHAnsi"/>
          <w:sz w:val="22"/>
          <w:szCs w:val="20"/>
        </w:rPr>
      </w:pPr>
    </w:p>
    <w:p w14:paraId="2EBEB549" w14:textId="63DC627E" w:rsidR="00960EFC" w:rsidRPr="003C5E46" w:rsidRDefault="00960EFC" w:rsidP="00960EFC">
      <w:pPr>
        <w:ind w:right="-720"/>
        <w:rPr>
          <w:rFonts w:asciiTheme="majorHAnsi" w:hAnsiTheme="majorHAnsi"/>
          <w:b/>
          <w:sz w:val="22"/>
          <w:szCs w:val="20"/>
          <w:u w:val="single"/>
        </w:rPr>
      </w:pPr>
      <w:r w:rsidRPr="003C5E46">
        <w:rPr>
          <w:rFonts w:asciiTheme="majorHAnsi" w:hAnsiTheme="majorHAnsi"/>
          <w:b/>
          <w:sz w:val="22"/>
          <w:szCs w:val="20"/>
        </w:rPr>
        <w:t xml:space="preserve">Date the site was first brought online: </w:t>
      </w:r>
    </w:p>
    <w:p w14:paraId="653D8A28" w14:textId="77777777" w:rsidR="00960EFC" w:rsidRDefault="00960EFC" w:rsidP="00960EFC">
      <w:pPr>
        <w:ind w:right="-720"/>
        <w:rPr>
          <w:rFonts w:asciiTheme="majorHAnsi" w:hAnsiTheme="majorHAnsi"/>
          <w:sz w:val="22"/>
          <w:szCs w:val="20"/>
          <w:u w:val="single"/>
        </w:rPr>
      </w:pPr>
    </w:p>
    <w:p w14:paraId="0ABC3F49" w14:textId="77777777" w:rsidR="00BD2CD8" w:rsidRPr="00260DAB" w:rsidRDefault="00BD2CD8" w:rsidP="00960EFC">
      <w:pPr>
        <w:ind w:right="-720"/>
        <w:rPr>
          <w:rFonts w:asciiTheme="majorHAnsi" w:hAnsiTheme="majorHAnsi"/>
          <w:sz w:val="22"/>
          <w:szCs w:val="20"/>
          <w:u w:val="single"/>
        </w:rPr>
      </w:pPr>
    </w:p>
    <w:p w14:paraId="04EA1C2B" w14:textId="77777777" w:rsidR="00960EFC" w:rsidRPr="00260DAB" w:rsidRDefault="00960EFC" w:rsidP="00960EFC">
      <w:pPr>
        <w:ind w:right="-720"/>
        <w:rPr>
          <w:rFonts w:asciiTheme="majorHAnsi" w:hAnsiTheme="majorHAnsi"/>
          <w:sz w:val="22"/>
          <w:szCs w:val="20"/>
        </w:rPr>
      </w:pPr>
      <w:r w:rsidRPr="003C5E46">
        <w:rPr>
          <w:rFonts w:asciiTheme="majorHAnsi" w:hAnsiTheme="majorHAnsi"/>
          <w:b/>
          <w:sz w:val="22"/>
          <w:szCs w:val="20"/>
        </w:rPr>
        <w:t>Internet provider, company or school hosting the server on which the site is located:</w:t>
      </w:r>
      <w:r w:rsidRPr="00260DAB">
        <w:rPr>
          <w:rFonts w:asciiTheme="majorHAnsi" w:hAnsiTheme="majorHAnsi"/>
          <w:sz w:val="22"/>
          <w:szCs w:val="20"/>
        </w:rPr>
        <w:tab/>
      </w:r>
    </w:p>
    <w:p w14:paraId="244745DC" w14:textId="77777777" w:rsidR="00960EFC" w:rsidRDefault="00960EFC" w:rsidP="00960EFC">
      <w:pPr>
        <w:ind w:right="-720"/>
        <w:rPr>
          <w:rFonts w:asciiTheme="majorHAnsi" w:hAnsiTheme="majorHAnsi"/>
          <w:sz w:val="22"/>
          <w:szCs w:val="20"/>
          <w:u w:val="single"/>
        </w:rPr>
      </w:pPr>
    </w:p>
    <w:p w14:paraId="5D4FD127" w14:textId="18BB7682" w:rsidR="00960EFC" w:rsidRDefault="00960EFC" w:rsidP="00960EFC">
      <w:pPr>
        <w:ind w:left="720" w:right="-720" w:firstLine="720"/>
        <w:rPr>
          <w:rFonts w:asciiTheme="majorHAnsi" w:hAnsiTheme="majorHAnsi"/>
          <w:sz w:val="22"/>
          <w:szCs w:val="20"/>
          <w:u w:val="single"/>
        </w:rPr>
      </w:pPr>
    </w:p>
    <w:p w14:paraId="5A17A2E7" w14:textId="77777777" w:rsidR="00960EFC" w:rsidRPr="00260DAB" w:rsidRDefault="00960EFC" w:rsidP="00960EFC">
      <w:pPr>
        <w:ind w:right="-720"/>
        <w:rPr>
          <w:rFonts w:asciiTheme="majorHAnsi" w:hAnsiTheme="majorHAnsi"/>
          <w:sz w:val="22"/>
          <w:szCs w:val="20"/>
          <w:u w:val="single"/>
        </w:rPr>
      </w:pPr>
    </w:p>
    <w:p w14:paraId="5F03312E" w14:textId="1534C73C" w:rsidR="0043272F" w:rsidRDefault="00960EFC" w:rsidP="0043272F">
      <w:pPr>
        <w:ind w:right="-720"/>
      </w:pPr>
      <w:r>
        <w:rPr>
          <w:rFonts w:asciiTheme="majorHAnsi" w:hAnsiTheme="majorHAnsi"/>
          <w:b/>
          <w:sz w:val="22"/>
          <w:szCs w:val="20"/>
        </w:rPr>
        <w:t xml:space="preserve">Adviser's Name, Phone and Email: </w:t>
      </w:r>
    </w:p>
    <w:p w14:paraId="5D943779" w14:textId="7E5A168A" w:rsidR="0036161D" w:rsidRDefault="0036161D" w:rsidP="00960EFC">
      <w:pPr>
        <w:ind w:left="2160" w:right="-720" w:firstLine="720"/>
      </w:pPr>
    </w:p>
    <w:sectPr w:rsidR="0036161D" w:rsidSect="00502768">
      <w:pgSz w:w="12240" w:h="15840"/>
      <w:pgMar w:top="1080" w:right="1008"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B7CB" w14:textId="77777777" w:rsidR="00527397" w:rsidRDefault="00527397">
      <w:r>
        <w:separator/>
      </w:r>
    </w:p>
  </w:endnote>
  <w:endnote w:type="continuationSeparator" w:id="0">
    <w:p w14:paraId="01A2BE67" w14:textId="77777777" w:rsidR="00527397" w:rsidRDefault="005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EF5A" w14:textId="77777777" w:rsidR="00502768" w:rsidRDefault="00502768" w:rsidP="0036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109C4" w14:textId="77777777" w:rsidR="00502768" w:rsidRDefault="00502768" w:rsidP="003616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ECCC" w14:textId="77777777" w:rsidR="00502768" w:rsidRDefault="00502768" w:rsidP="0036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397">
      <w:rPr>
        <w:rStyle w:val="PageNumber"/>
        <w:noProof/>
      </w:rPr>
      <w:t>1</w:t>
    </w:r>
    <w:r>
      <w:rPr>
        <w:rStyle w:val="PageNumber"/>
      </w:rPr>
      <w:fldChar w:fldCharType="end"/>
    </w:r>
  </w:p>
  <w:p w14:paraId="70DC3D4D" w14:textId="77777777" w:rsidR="00502768" w:rsidRDefault="00502768" w:rsidP="003616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4DDB0" w14:textId="77777777" w:rsidR="00527397" w:rsidRDefault="00527397">
      <w:r>
        <w:separator/>
      </w:r>
    </w:p>
  </w:footnote>
  <w:footnote w:type="continuationSeparator" w:id="0">
    <w:p w14:paraId="77CAB89A" w14:textId="77777777" w:rsidR="00527397" w:rsidRDefault="00527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4D0"/>
    <w:multiLevelType w:val="hybridMultilevel"/>
    <w:tmpl w:val="57D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4C2"/>
    <w:multiLevelType w:val="hybridMultilevel"/>
    <w:tmpl w:val="27DED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DB5"/>
    <w:multiLevelType w:val="hybridMultilevel"/>
    <w:tmpl w:val="C7CA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2B9"/>
    <w:multiLevelType w:val="hybridMultilevel"/>
    <w:tmpl w:val="3FBE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4C68"/>
    <w:multiLevelType w:val="hybridMultilevel"/>
    <w:tmpl w:val="FFF60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20D31"/>
    <w:multiLevelType w:val="hybridMultilevel"/>
    <w:tmpl w:val="69C65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919F5"/>
    <w:multiLevelType w:val="hybridMultilevel"/>
    <w:tmpl w:val="EC16A7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6F255B"/>
    <w:multiLevelType w:val="hybridMultilevel"/>
    <w:tmpl w:val="9E1C3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F5F26"/>
    <w:multiLevelType w:val="hybridMultilevel"/>
    <w:tmpl w:val="DF380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41B8E"/>
    <w:multiLevelType w:val="hybridMultilevel"/>
    <w:tmpl w:val="A5B6A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416A"/>
    <w:multiLevelType w:val="hybridMultilevel"/>
    <w:tmpl w:val="79484A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37480B49"/>
    <w:multiLevelType w:val="hybridMultilevel"/>
    <w:tmpl w:val="22EC16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F1B38"/>
    <w:multiLevelType w:val="hybridMultilevel"/>
    <w:tmpl w:val="D83E3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605B1"/>
    <w:multiLevelType w:val="hybridMultilevel"/>
    <w:tmpl w:val="14F41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A26AD"/>
    <w:multiLevelType w:val="hybridMultilevel"/>
    <w:tmpl w:val="0CC07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93BE3"/>
    <w:multiLevelType w:val="hybridMultilevel"/>
    <w:tmpl w:val="59E4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705EE"/>
    <w:multiLevelType w:val="hybridMultilevel"/>
    <w:tmpl w:val="4148D746"/>
    <w:lvl w:ilvl="0" w:tplc="4594C6D6">
      <w:start w:val="1"/>
      <w:numFmt w:val="bullet"/>
      <w:lvlText w:val="•"/>
      <w:lvlJc w:val="left"/>
      <w:pPr>
        <w:tabs>
          <w:tab w:val="num" w:pos="720"/>
        </w:tabs>
        <w:ind w:left="720" w:hanging="360"/>
      </w:pPr>
      <w:rPr>
        <w:rFonts w:ascii="Arial" w:hAnsi="Arial" w:hint="default"/>
      </w:rPr>
    </w:lvl>
    <w:lvl w:ilvl="1" w:tplc="ACF232AC" w:tentative="1">
      <w:start w:val="1"/>
      <w:numFmt w:val="bullet"/>
      <w:lvlText w:val="•"/>
      <w:lvlJc w:val="left"/>
      <w:pPr>
        <w:tabs>
          <w:tab w:val="num" w:pos="1440"/>
        </w:tabs>
        <w:ind w:left="1440" w:hanging="360"/>
      </w:pPr>
      <w:rPr>
        <w:rFonts w:ascii="Arial" w:hAnsi="Arial" w:hint="default"/>
      </w:rPr>
    </w:lvl>
    <w:lvl w:ilvl="2" w:tplc="7908A18E" w:tentative="1">
      <w:start w:val="1"/>
      <w:numFmt w:val="bullet"/>
      <w:lvlText w:val="•"/>
      <w:lvlJc w:val="left"/>
      <w:pPr>
        <w:tabs>
          <w:tab w:val="num" w:pos="2160"/>
        </w:tabs>
        <w:ind w:left="2160" w:hanging="360"/>
      </w:pPr>
      <w:rPr>
        <w:rFonts w:ascii="Arial" w:hAnsi="Arial" w:hint="default"/>
      </w:rPr>
    </w:lvl>
    <w:lvl w:ilvl="3" w:tplc="4A749616" w:tentative="1">
      <w:start w:val="1"/>
      <w:numFmt w:val="bullet"/>
      <w:lvlText w:val="•"/>
      <w:lvlJc w:val="left"/>
      <w:pPr>
        <w:tabs>
          <w:tab w:val="num" w:pos="2880"/>
        </w:tabs>
        <w:ind w:left="2880" w:hanging="360"/>
      </w:pPr>
      <w:rPr>
        <w:rFonts w:ascii="Arial" w:hAnsi="Arial" w:hint="default"/>
      </w:rPr>
    </w:lvl>
    <w:lvl w:ilvl="4" w:tplc="35BC0022" w:tentative="1">
      <w:start w:val="1"/>
      <w:numFmt w:val="bullet"/>
      <w:lvlText w:val="•"/>
      <w:lvlJc w:val="left"/>
      <w:pPr>
        <w:tabs>
          <w:tab w:val="num" w:pos="3600"/>
        </w:tabs>
        <w:ind w:left="3600" w:hanging="360"/>
      </w:pPr>
      <w:rPr>
        <w:rFonts w:ascii="Arial" w:hAnsi="Arial" w:hint="default"/>
      </w:rPr>
    </w:lvl>
    <w:lvl w:ilvl="5" w:tplc="8586D9E2" w:tentative="1">
      <w:start w:val="1"/>
      <w:numFmt w:val="bullet"/>
      <w:lvlText w:val="•"/>
      <w:lvlJc w:val="left"/>
      <w:pPr>
        <w:tabs>
          <w:tab w:val="num" w:pos="4320"/>
        </w:tabs>
        <w:ind w:left="4320" w:hanging="360"/>
      </w:pPr>
      <w:rPr>
        <w:rFonts w:ascii="Arial" w:hAnsi="Arial" w:hint="default"/>
      </w:rPr>
    </w:lvl>
    <w:lvl w:ilvl="6" w:tplc="4CEA41F2" w:tentative="1">
      <w:start w:val="1"/>
      <w:numFmt w:val="bullet"/>
      <w:lvlText w:val="•"/>
      <w:lvlJc w:val="left"/>
      <w:pPr>
        <w:tabs>
          <w:tab w:val="num" w:pos="5040"/>
        </w:tabs>
        <w:ind w:left="5040" w:hanging="360"/>
      </w:pPr>
      <w:rPr>
        <w:rFonts w:ascii="Arial" w:hAnsi="Arial" w:hint="default"/>
      </w:rPr>
    </w:lvl>
    <w:lvl w:ilvl="7" w:tplc="7520DA12" w:tentative="1">
      <w:start w:val="1"/>
      <w:numFmt w:val="bullet"/>
      <w:lvlText w:val="•"/>
      <w:lvlJc w:val="left"/>
      <w:pPr>
        <w:tabs>
          <w:tab w:val="num" w:pos="5760"/>
        </w:tabs>
        <w:ind w:left="5760" w:hanging="360"/>
      </w:pPr>
      <w:rPr>
        <w:rFonts w:ascii="Arial" w:hAnsi="Arial" w:hint="default"/>
      </w:rPr>
    </w:lvl>
    <w:lvl w:ilvl="8" w:tplc="889AEC76" w:tentative="1">
      <w:start w:val="1"/>
      <w:numFmt w:val="bullet"/>
      <w:lvlText w:val="•"/>
      <w:lvlJc w:val="left"/>
      <w:pPr>
        <w:tabs>
          <w:tab w:val="num" w:pos="6480"/>
        </w:tabs>
        <w:ind w:left="6480" w:hanging="360"/>
      </w:pPr>
      <w:rPr>
        <w:rFonts w:ascii="Arial" w:hAnsi="Arial" w:hint="default"/>
      </w:rPr>
    </w:lvl>
  </w:abstractNum>
  <w:abstractNum w:abstractNumId="17">
    <w:nsid w:val="61DD2B09"/>
    <w:multiLevelType w:val="hybridMultilevel"/>
    <w:tmpl w:val="4A26F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58FD"/>
    <w:multiLevelType w:val="hybridMultilevel"/>
    <w:tmpl w:val="43520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66055"/>
    <w:multiLevelType w:val="hybridMultilevel"/>
    <w:tmpl w:val="DA081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47376"/>
    <w:multiLevelType w:val="hybridMultilevel"/>
    <w:tmpl w:val="9604C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7530F"/>
    <w:multiLevelType w:val="hybridMultilevel"/>
    <w:tmpl w:val="74C07A94"/>
    <w:lvl w:ilvl="0" w:tplc="2CF4E096">
      <w:start w:val="20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85706"/>
    <w:multiLevelType w:val="hybridMultilevel"/>
    <w:tmpl w:val="ACFCD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A2A26"/>
    <w:multiLevelType w:val="hybridMultilevel"/>
    <w:tmpl w:val="61DCC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81915"/>
    <w:multiLevelType w:val="hybridMultilevel"/>
    <w:tmpl w:val="F26A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D305C"/>
    <w:multiLevelType w:val="hybridMultilevel"/>
    <w:tmpl w:val="0B66B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D354D"/>
    <w:multiLevelType w:val="hybridMultilevel"/>
    <w:tmpl w:val="319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7788"/>
    <w:multiLevelType w:val="hybridMultilevel"/>
    <w:tmpl w:val="BA8AD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B4C07"/>
    <w:multiLevelType w:val="hybridMultilevel"/>
    <w:tmpl w:val="C7D82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3"/>
  </w:num>
  <w:num w:numId="5">
    <w:abstractNumId w:val="0"/>
  </w:num>
  <w:num w:numId="6">
    <w:abstractNumId w:val="26"/>
  </w:num>
  <w:num w:numId="7">
    <w:abstractNumId w:val="15"/>
  </w:num>
  <w:num w:numId="8">
    <w:abstractNumId w:val="3"/>
  </w:num>
  <w:num w:numId="9">
    <w:abstractNumId w:val="19"/>
  </w:num>
  <w:num w:numId="10">
    <w:abstractNumId w:val="18"/>
  </w:num>
  <w:num w:numId="11">
    <w:abstractNumId w:val="28"/>
  </w:num>
  <w:num w:numId="12">
    <w:abstractNumId w:val="25"/>
  </w:num>
  <w:num w:numId="13">
    <w:abstractNumId w:val="24"/>
  </w:num>
  <w:num w:numId="14">
    <w:abstractNumId w:val="8"/>
  </w:num>
  <w:num w:numId="15">
    <w:abstractNumId w:val="12"/>
  </w:num>
  <w:num w:numId="16">
    <w:abstractNumId w:val="10"/>
  </w:num>
  <w:num w:numId="17">
    <w:abstractNumId w:val="1"/>
  </w:num>
  <w:num w:numId="18">
    <w:abstractNumId w:val="14"/>
  </w:num>
  <w:num w:numId="19">
    <w:abstractNumId w:val="27"/>
  </w:num>
  <w:num w:numId="20">
    <w:abstractNumId w:val="5"/>
  </w:num>
  <w:num w:numId="21">
    <w:abstractNumId w:val="9"/>
  </w:num>
  <w:num w:numId="22">
    <w:abstractNumId w:val="16"/>
  </w:num>
  <w:num w:numId="23">
    <w:abstractNumId w:val="20"/>
  </w:num>
  <w:num w:numId="24">
    <w:abstractNumId w:val="11"/>
  </w:num>
  <w:num w:numId="25">
    <w:abstractNumId w:val="2"/>
  </w:num>
  <w:num w:numId="26">
    <w:abstractNumId w:val="21"/>
  </w:num>
  <w:num w:numId="27">
    <w:abstractNumId w:val="22"/>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3D"/>
    <w:rsid w:val="0007139C"/>
    <w:rsid w:val="00071663"/>
    <w:rsid w:val="000B4A23"/>
    <w:rsid w:val="000B5829"/>
    <w:rsid w:val="000C3AC3"/>
    <w:rsid w:val="000C7D53"/>
    <w:rsid w:val="00175CF1"/>
    <w:rsid w:val="00212161"/>
    <w:rsid w:val="00233CB2"/>
    <w:rsid w:val="002A3D96"/>
    <w:rsid w:val="003137B8"/>
    <w:rsid w:val="00317825"/>
    <w:rsid w:val="0032566C"/>
    <w:rsid w:val="0036161D"/>
    <w:rsid w:val="00372AA3"/>
    <w:rsid w:val="00373A17"/>
    <w:rsid w:val="003A0433"/>
    <w:rsid w:val="003E28C0"/>
    <w:rsid w:val="003F7CEF"/>
    <w:rsid w:val="0043272F"/>
    <w:rsid w:val="00450104"/>
    <w:rsid w:val="0047756A"/>
    <w:rsid w:val="00502768"/>
    <w:rsid w:val="0051393D"/>
    <w:rsid w:val="00527397"/>
    <w:rsid w:val="00565C35"/>
    <w:rsid w:val="005676F0"/>
    <w:rsid w:val="005B590E"/>
    <w:rsid w:val="005D1576"/>
    <w:rsid w:val="00637417"/>
    <w:rsid w:val="00643957"/>
    <w:rsid w:val="006527B2"/>
    <w:rsid w:val="006707A6"/>
    <w:rsid w:val="0070609F"/>
    <w:rsid w:val="007C07A5"/>
    <w:rsid w:val="007C4C0F"/>
    <w:rsid w:val="007E0A72"/>
    <w:rsid w:val="007E273A"/>
    <w:rsid w:val="0080155E"/>
    <w:rsid w:val="008816C4"/>
    <w:rsid w:val="00891B4F"/>
    <w:rsid w:val="00935246"/>
    <w:rsid w:val="00960EFC"/>
    <w:rsid w:val="00973A76"/>
    <w:rsid w:val="009767EA"/>
    <w:rsid w:val="00A72C6B"/>
    <w:rsid w:val="00AC1533"/>
    <w:rsid w:val="00B13B60"/>
    <w:rsid w:val="00B201D3"/>
    <w:rsid w:val="00B50D62"/>
    <w:rsid w:val="00B9325E"/>
    <w:rsid w:val="00BA0388"/>
    <w:rsid w:val="00BD2CD8"/>
    <w:rsid w:val="00BF73D3"/>
    <w:rsid w:val="00BF7987"/>
    <w:rsid w:val="00C46037"/>
    <w:rsid w:val="00C52F32"/>
    <w:rsid w:val="00CD0B6C"/>
    <w:rsid w:val="00D12945"/>
    <w:rsid w:val="00D527FF"/>
    <w:rsid w:val="00DA5527"/>
    <w:rsid w:val="00DE1724"/>
    <w:rsid w:val="00E02CC4"/>
    <w:rsid w:val="00E376B4"/>
    <w:rsid w:val="00E9283E"/>
    <w:rsid w:val="00E97829"/>
    <w:rsid w:val="00EA7293"/>
    <w:rsid w:val="00EB3A0C"/>
    <w:rsid w:val="00ED7A1E"/>
    <w:rsid w:val="00F03759"/>
    <w:rsid w:val="00F41E69"/>
    <w:rsid w:val="00F8564C"/>
    <w:rsid w:val="00F95A63"/>
    <w:rsid w:val="00FB66D8"/>
    <w:rsid w:val="00FD15C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59D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93D"/>
    <w:pPr>
      <w:autoSpaceDE w:val="0"/>
      <w:autoSpaceDN w:val="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3D"/>
    <w:pPr>
      <w:ind w:left="720"/>
      <w:contextualSpacing/>
    </w:pPr>
  </w:style>
  <w:style w:type="table" w:styleId="TableGrid">
    <w:name w:val="Table Grid"/>
    <w:basedOn w:val="TableNormal"/>
    <w:uiPriority w:val="59"/>
    <w:rsid w:val="005139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51393D"/>
    <w:pPr>
      <w:tabs>
        <w:tab w:val="center" w:pos="4320"/>
        <w:tab w:val="right" w:pos="8640"/>
      </w:tabs>
    </w:pPr>
  </w:style>
  <w:style w:type="character" w:customStyle="1" w:styleId="FooterChar">
    <w:name w:val="Footer Char"/>
    <w:basedOn w:val="DefaultParagraphFont"/>
    <w:link w:val="Footer"/>
    <w:rsid w:val="0051393D"/>
    <w:rPr>
      <w:rFonts w:ascii="Arial" w:eastAsia="Times New Roman" w:hAnsi="Arial" w:cs="Times New Roman"/>
      <w:sz w:val="24"/>
      <w:szCs w:val="24"/>
    </w:rPr>
  </w:style>
  <w:style w:type="character" w:styleId="PageNumber">
    <w:name w:val="page number"/>
    <w:basedOn w:val="DefaultParagraphFont"/>
    <w:uiPriority w:val="99"/>
    <w:semiHidden/>
    <w:unhideWhenUsed/>
    <w:rsid w:val="0051393D"/>
  </w:style>
  <w:style w:type="paragraph" w:styleId="Header">
    <w:name w:val="header"/>
    <w:basedOn w:val="Normal"/>
    <w:link w:val="HeaderChar"/>
    <w:rsid w:val="00960EFC"/>
    <w:pPr>
      <w:tabs>
        <w:tab w:val="center" w:pos="4320"/>
        <w:tab w:val="right" w:pos="8640"/>
      </w:tabs>
    </w:pPr>
  </w:style>
  <w:style w:type="character" w:customStyle="1" w:styleId="HeaderChar">
    <w:name w:val="Header Char"/>
    <w:basedOn w:val="DefaultParagraphFont"/>
    <w:link w:val="Header"/>
    <w:rsid w:val="00960EFC"/>
    <w:rPr>
      <w:rFonts w:ascii="Arial" w:eastAsia="Times New Roman" w:hAnsi="Arial" w:cs="Times New Roman"/>
      <w:sz w:val="24"/>
      <w:szCs w:val="24"/>
    </w:rPr>
  </w:style>
  <w:style w:type="character" w:styleId="Hyperlink">
    <w:name w:val="Hyperlink"/>
    <w:basedOn w:val="DefaultParagraphFont"/>
    <w:uiPriority w:val="99"/>
    <w:semiHidden/>
    <w:unhideWhenUsed/>
    <w:rsid w:val="00960EFC"/>
    <w:rPr>
      <w:color w:val="0000FF" w:themeColor="hyperlink"/>
      <w:u w:val="single"/>
    </w:rPr>
  </w:style>
  <w:style w:type="paragraph" w:styleId="BalloonText">
    <w:name w:val="Balloon Text"/>
    <w:basedOn w:val="Normal"/>
    <w:link w:val="BalloonTextChar"/>
    <w:uiPriority w:val="99"/>
    <w:semiHidden/>
    <w:unhideWhenUsed/>
    <w:rsid w:val="00973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A7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76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3301</Words>
  <Characters>18819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Senat</dc:creator>
  <cp:keywords/>
  <cp:lastModifiedBy>Microsoft Office User</cp:lastModifiedBy>
  <cp:revision>8</cp:revision>
  <cp:lastPrinted>2014-08-29T16:48:00Z</cp:lastPrinted>
  <dcterms:created xsi:type="dcterms:W3CDTF">2017-04-05T21:43:00Z</dcterms:created>
  <dcterms:modified xsi:type="dcterms:W3CDTF">2018-01-12T18:11:00Z</dcterms:modified>
</cp:coreProperties>
</file>